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A6F" w:rsidRPr="00F5433C" w:rsidRDefault="0054033B">
      <w:pPr>
        <w:spacing w:line="240" w:lineRule="atLeast"/>
        <w:jc w:val="center"/>
        <w:rPr>
          <w:rFonts w:ascii="Calibri" w:hAnsi="Calibri"/>
          <w:b/>
          <w:sz w:val="26"/>
          <w:szCs w:val="26"/>
          <w:lang w:val="en-AU"/>
        </w:rPr>
      </w:pPr>
      <w:r w:rsidRPr="00F5433C">
        <w:rPr>
          <w:rFonts w:ascii="Calibri" w:hAnsi="Calibri"/>
          <w:b/>
          <w:sz w:val="26"/>
          <w:szCs w:val="26"/>
          <w:lang w:val="en-AU"/>
        </w:rPr>
        <w:t>Cohuna District Hospital</w:t>
      </w:r>
    </w:p>
    <w:p w:rsidR="00801A6F" w:rsidRPr="00F5433C" w:rsidRDefault="00801A6F">
      <w:pPr>
        <w:spacing w:line="240" w:lineRule="atLeast"/>
        <w:jc w:val="center"/>
        <w:rPr>
          <w:rFonts w:ascii="Calibri" w:hAnsi="Calibri"/>
          <w:b/>
          <w:sz w:val="26"/>
          <w:szCs w:val="26"/>
          <w:lang w:val="en-AU"/>
        </w:rPr>
      </w:pPr>
      <w:r w:rsidRPr="00F5433C">
        <w:rPr>
          <w:rFonts w:ascii="Calibri" w:hAnsi="Calibri"/>
          <w:b/>
          <w:sz w:val="26"/>
          <w:szCs w:val="26"/>
          <w:lang w:val="en-AU"/>
        </w:rPr>
        <w:t>Position Description</w:t>
      </w:r>
    </w:p>
    <w:p w:rsidR="00801A6F" w:rsidRPr="00CB1518" w:rsidRDefault="00801A6F">
      <w:pPr>
        <w:spacing w:line="240" w:lineRule="atLeast"/>
        <w:rPr>
          <w:sz w:val="22"/>
          <w:szCs w:val="22"/>
        </w:rPr>
      </w:pPr>
    </w:p>
    <w:p w:rsidR="00CB1518" w:rsidRPr="00F5433C" w:rsidRDefault="00801A6F" w:rsidP="00E15BA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5" w:color="auto" w:fill="auto"/>
        <w:tabs>
          <w:tab w:val="left" w:pos="2835"/>
        </w:tabs>
        <w:spacing w:line="240" w:lineRule="atLeast"/>
        <w:ind w:left="567" w:right="566"/>
        <w:jc w:val="center"/>
        <w:rPr>
          <w:rFonts w:ascii="Calibri" w:hAnsi="Calibri"/>
          <w:b/>
          <w:lang w:val="en-AU"/>
        </w:rPr>
      </w:pPr>
      <w:r w:rsidRPr="00F5433C">
        <w:rPr>
          <w:rFonts w:ascii="Calibri" w:hAnsi="Calibri"/>
          <w:b/>
          <w:lang w:val="en-AU"/>
        </w:rPr>
        <w:t>Position Title:</w:t>
      </w:r>
    </w:p>
    <w:p w:rsidR="00801A6F" w:rsidRPr="00F5433C" w:rsidRDefault="003D51CD" w:rsidP="00E15BA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5" w:color="auto" w:fill="auto"/>
        <w:tabs>
          <w:tab w:val="left" w:pos="2835"/>
        </w:tabs>
        <w:spacing w:line="240" w:lineRule="atLeast"/>
        <w:ind w:left="567" w:right="566"/>
        <w:jc w:val="center"/>
        <w:rPr>
          <w:rFonts w:ascii="Calibri" w:hAnsi="Calibri"/>
          <w:b/>
          <w:lang w:val="en-AU"/>
        </w:rPr>
      </w:pPr>
      <w:r>
        <w:rPr>
          <w:rFonts w:ascii="Calibri" w:hAnsi="Calibri"/>
          <w:b/>
          <w:lang w:val="en-AU"/>
        </w:rPr>
        <w:t>Chief Executive</w:t>
      </w:r>
      <w:r w:rsidR="00D93BF6">
        <w:rPr>
          <w:rFonts w:ascii="Calibri" w:hAnsi="Calibri"/>
          <w:b/>
          <w:lang w:val="en-AU"/>
        </w:rPr>
        <w:t xml:space="preserve"> Officer</w:t>
      </w:r>
    </w:p>
    <w:p w:rsidR="009E33CE" w:rsidRPr="00CB1518" w:rsidRDefault="009E33C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5" w:color="auto" w:fill="auto"/>
        <w:tabs>
          <w:tab w:val="left" w:pos="2835"/>
        </w:tabs>
        <w:spacing w:line="240" w:lineRule="atLeast"/>
        <w:ind w:left="567" w:right="566"/>
        <w:jc w:val="center"/>
        <w:rPr>
          <w:b/>
          <w:sz w:val="22"/>
          <w:szCs w:val="22"/>
        </w:rPr>
      </w:pPr>
    </w:p>
    <w:p w:rsidR="00801A6F" w:rsidRPr="00CB1518" w:rsidRDefault="00801A6F">
      <w:pPr>
        <w:tabs>
          <w:tab w:val="left" w:pos="2835"/>
        </w:tabs>
        <w:spacing w:line="240" w:lineRule="atLeast"/>
        <w:rPr>
          <w:sz w:val="22"/>
          <w:szCs w:val="22"/>
        </w:rPr>
      </w:pPr>
    </w:p>
    <w:p w:rsidR="00801A6F" w:rsidRPr="0004703D" w:rsidRDefault="00801A6F">
      <w:pPr>
        <w:tabs>
          <w:tab w:val="left" w:pos="2835"/>
        </w:tabs>
        <w:spacing w:line="240" w:lineRule="atLeast"/>
        <w:rPr>
          <w:rFonts w:ascii="Calibri" w:hAnsi="Calibri"/>
          <w:sz w:val="22"/>
          <w:szCs w:val="22"/>
          <w:lang w:val="en-AU"/>
        </w:rPr>
      </w:pPr>
      <w:r w:rsidRPr="00F5433C">
        <w:rPr>
          <w:rFonts w:ascii="Calibri" w:hAnsi="Calibri"/>
          <w:b/>
          <w:sz w:val="22"/>
          <w:szCs w:val="22"/>
          <w:lang w:val="en-AU"/>
        </w:rPr>
        <w:t>Classification:</w:t>
      </w:r>
      <w:r w:rsidR="00557E71">
        <w:rPr>
          <w:rFonts w:ascii="Calibri" w:hAnsi="Calibri"/>
          <w:sz w:val="22"/>
          <w:szCs w:val="22"/>
          <w:lang w:val="en-AU"/>
        </w:rPr>
        <w:tab/>
        <w:t>GSERP</w:t>
      </w:r>
    </w:p>
    <w:p w:rsidR="00801A6F" w:rsidRPr="00F5433C" w:rsidRDefault="00801A6F">
      <w:pPr>
        <w:tabs>
          <w:tab w:val="left" w:pos="2835"/>
        </w:tabs>
        <w:spacing w:line="240" w:lineRule="atLeast"/>
        <w:rPr>
          <w:rFonts w:ascii="Calibri" w:hAnsi="Calibri"/>
          <w:sz w:val="22"/>
          <w:szCs w:val="22"/>
          <w:lang w:val="en-AU"/>
        </w:rPr>
      </w:pPr>
    </w:p>
    <w:p w:rsidR="00801A6F" w:rsidRPr="00F5433C" w:rsidRDefault="00801A6F" w:rsidP="00F5433C">
      <w:pPr>
        <w:tabs>
          <w:tab w:val="left" w:pos="2835"/>
        </w:tabs>
        <w:spacing w:line="240" w:lineRule="atLeast"/>
        <w:rPr>
          <w:rFonts w:ascii="Calibri" w:hAnsi="Calibri"/>
          <w:sz w:val="22"/>
          <w:szCs w:val="22"/>
          <w:lang w:val="en-AU"/>
        </w:rPr>
      </w:pPr>
      <w:r w:rsidRPr="00F5433C">
        <w:rPr>
          <w:rFonts w:ascii="Calibri" w:hAnsi="Calibri"/>
          <w:b/>
          <w:sz w:val="22"/>
          <w:szCs w:val="22"/>
          <w:lang w:val="en-AU"/>
        </w:rPr>
        <w:t>Responsible To:</w:t>
      </w:r>
      <w:r w:rsidRPr="00F5433C">
        <w:rPr>
          <w:rFonts w:ascii="Calibri" w:hAnsi="Calibri"/>
          <w:sz w:val="22"/>
          <w:szCs w:val="22"/>
          <w:lang w:val="en-AU"/>
        </w:rPr>
        <w:tab/>
      </w:r>
      <w:r w:rsidRPr="00F5433C">
        <w:rPr>
          <w:rFonts w:ascii="Calibri" w:hAnsi="Calibri"/>
          <w:sz w:val="22"/>
          <w:szCs w:val="22"/>
          <w:lang w:val="en-AU"/>
        </w:rPr>
        <w:tab/>
      </w:r>
      <w:r w:rsidR="003D51CD">
        <w:rPr>
          <w:rFonts w:ascii="Calibri" w:hAnsi="Calibri"/>
          <w:sz w:val="22"/>
          <w:szCs w:val="22"/>
          <w:lang w:val="en-AU"/>
        </w:rPr>
        <w:t>Board of Management</w:t>
      </w:r>
      <w:r w:rsidRPr="00F5433C">
        <w:rPr>
          <w:rFonts w:ascii="Calibri" w:hAnsi="Calibri"/>
          <w:sz w:val="22"/>
          <w:szCs w:val="22"/>
          <w:lang w:val="en-AU"/>
        </w:rPr>
        <w:t xml:space="preserve"> </w:t>
      </w:r>
    </w:p>
    <w:p w:rsidR="00801A6F" w:rsidRPr="00F5433C" w:rsidRDefault="00801A6F" w:rsidP="00F5433C">
      <w:pPr>
        <w:tabs>
          <w:tab w:val="left" w:pos="2835"/>
        </w:tabs>
        <w:spacing w:line="240" w:lineRule="atLeast"/>
        <w:rPr>
          <w:rFonts w:ascii="Calibri" w:hAnsi="Calibri"/>
          <w:sz w:val="22"/>
          <w:szCs w:val="22"/>
          <w:lang w:val="en-AU"/>
        </w:rPr>
      </w:pPr>
    </w:p>
    <w:p w:rsidR="0004703D" w:rsidRDefault="00801A6F" w:rsidP="00F5433C">
      <w:pPr>
        <w:tabs>
          <w:tab w:val="left" w:pos="2835"/>
        </w:tabs>
        <w:spacing w:line="240" w:lineRule="atLeast"/>
        <w:ind w:left="2832" w:hanging="2832"/>
        <w:rPr>
          <w:rFonts w:ascii="Calibri" w:hAnsi="Calibri"/>
          <w:sz w:val="22"/>
          <w:szCs w:val="22"/>
          <w:lang w:val="en-AU"/>
        </w:rPr>
      </w:pPr>
      <w:r w:rsidRPr="00F5433C">
        <w:rPr>
          <w:rFonts w:ascii="Calibri" w:hAnsi="Calibri"/>
          <w:b/>
          <w:sz w:val="22"/>
          <w:szCs w:val="22"/>
          <w:lang w:val="en-AU"/>
        </w:rPr>
        <w:t>Salary and Conditions:</w:t>
      </w:r>
      <w:r w:rsidRPr="00F5433C">
        <w:rPr>
          <w:rFonts w:ascii="Calibri" w:hAnsi="Calibri"/>
          <w:sz w:val="22"/>
          <w:szCs w:val="22"/>
          <w:lang w:val="en-AU"/>
        </w:rPr>
        <w:tab/>
      </w:r>
      <w:r w:rsidR="0004703D">
        <w:rPr>
          <w:rFonts w:ascii="Calibri" w:hAnsi="Calibri"/>
          <w:sz w:val="22"/>
          <w:szCs w:val="22"/>
          <w:lang w:val="en-AU"/>
        </w:rPr>
        <w:t xml:space="preserve">Fixed term, </w:t>
      </w:r>
      <w:proofErr w:type="gramStart"/>
      <w:r w:rsidR="0004703D">
        <w:rPr>
          <w:rFonts w:ascii="Calibri" w:hAnsi="Calibri"/>
          <w:sz w:val="22"/>
          <w:szCs w:val="22"/>
          <w:lang w:val="en-AU"/>
        </w:rPr>
        <w:t>3 year</w:t>
      </w:r>
      <w:proofErr w:type="gramEnd"/>
      <w:r w:rsidR="0004703D">
        <w:rPr>
          <w:rFonts w:ascii="Calibri" w:hAnsi="Calibri"/>
          <w:sz w:val="22"/>
          <w:szCs w:val="22"/>
          <w:lang w:val="en-AU"/>
        </w:rPr>
        <w:t xml:space="preserve"> contract</w:t>
      </w:r>
      <w:r w:rsidR="00F5433C">
        <w:rPr>
          <w:rFonts w:ascii="Calibri" w:hAnsi="Calibri"/>
          <w:sz w:val="22"/>
          <w:szCs w:val="22"/>
          <w:lang w:val="en-AU"/>
        </w:rPr>
        <w:tab/>
      </w:r>
    </w:p>
    <w:p w:rsidR="00801A6F" w:rsidRDefault="0004703D" w:rsidP="00F5433C">
      <w:pPr>
        <w:tabs>
          <w:tab w:val="left" w:pos="2835"/>
        </w:tabs>
        <w:spacing w:line="240" w:lineRule="atLeast"/>
        <w:ind w:left="2832" w:hanging="2832"/>
        <w:rPr>
          <w:rFonts w:ascii="Calibri" w:hAnsi="Calibri"/>
          <w:sz w:val="22"/>
          <w:szCs w:val="22"/>
          <w:lang w:val="en-AU"/>
        </w:rPr>
      </w:pPr>
      <w:r>
        <w:rPr>
          <w:rFonts w:ascii="Calibri" w:hAnsi="Calibri"/>
          <w:b/>
          <w:sz w:val="22"/>
          <w:szCs w:val="22"/>
          <w:lang w:val="en-AU"/>
        </w:rPr>
        <w:tab/>
      </w:r>
      <w:r>
        <w:rPr>
          <w:rFonts w:ascii="Calibri" w:hAnsi="Calibri"/>
          <w:sz w:val="22"/>
          <w:szCs w:val="22"/>
          <w:lang w:val="en-AU"/>
        </w:rPr>
        <w:t>R</w:t>
      </w:r>
      <w:r w:rsidRPr="0004703D">
        <w:rPr>
          <w:rFonts w:ascii="Calibri" w:hAnsi="Calibri"/>
          <w:sz w:val="22"/>
          <w:szCs w:val="22"/>
          <w:lang w:val="en-AU"/>
        </w:rPr>
        <w:t>emuneration will be negotiated with the successful candidate based on</w:t>
      </w:r>
      <w:r>
        <w:rPr>
          <w:rFonts w:ascii="Calibri" w:hAnsi="Calibri"/>
          <w:sz w:val="22"/>
          <w:szCs w:val="22"/>
          <w:lang w:val="en-AU"/>
        </w:rPr>
        <w:t xml:space="preserve"> relevant skills and</w:t>
      </w:r>
      <w:r w:rsidRPr="0004703D">
        <w:rPr>
          <w:rFonts w:ascii="Calibri" w:hAnsi="Calibri"/>
          <w:sz w:val="22"/>
          <w:szCs w:val="22"/>
          <w:lang w:val="en-AU"/>
        </w:rPr>
        <w:t xml:space="preserve"> experience</w:t>
      </w:r>
    </w:p>
    <w:p w:rsidR="0004703D" w:rsidRPr="00F5433C" w:rsidRDefault="0004703D" w:rsidP="0004703D">
      <w:pPr>
        <w:tabs>
          <w:tab w:val="left" w:pos="2835"/>
        </w:tabs>
        <w:spacing w:line="240" w:lineRule="atLeast"/>
        <w:rPr>
          <w:rFonts w:ascii="Calibri" w:hAnsi="Calibri"/>
          <w:sz w:val="22"/>
          <w:szCs w:val="22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595959"/>
        <w:tblLook w:val="04A0" w:firstRow="1" w:lastRow="0" w:firstColumn="1" w:lastColumn="0" w:noHBand="0" w:noVBand="1"/>
      </w:tblPr>
      <w:tblGrid>
        <w:gridCol w:w="8521"/>
      </w:tblGrid>
      <w:tr w:rsidR="00557E71" w:rsidRPr="005D71CF" w:rsidTr="00027FAB">
        <w:tc>
          <w:tcPr>
            <w:tcW w:w="8862" w:type="dxa"/>
            <w:shd w:val="clear" w:color="auto" w:fill="595959"/>
          </w:tcPr>
          <w:p w:rsidR="00557E71" w:rsidRPr="005D71CF" w:rsidRDefault="00557E71" w:rsidP="00027FAB">
            <w:pPr>
              <w:spacing w:before="100" w:after="10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ABOUT COHUNA DISTRICT HOSPITAL</w:t>
            </w:r>
          </w:p>
        </w:tc>
      </w:tr>
    </w:tbl>
    <w:p w:rsidR="00801A6F" w:rsidRDefault="00801A6F" w:rsidP="0004703D">
      <w:pPr>
        <w:tabs>
          <w:tab w:val="left" w:pos="2835"/>
        </w:tabs>
        <w:spacing w:line="240" w:lineRule="atLeast"/>
        <w:jc w:val="both"/>
        <w:rPr>
          <w:sz w:val="22"/>
          <w:szCs w:val="22"/>
        </w:rPr>
      </w:pPr>
    </w:p>
    <w:p w:rsidR="00557E71" w:rsidRPr="00557E71" w:rsidRDefault="00557E71" w:rsidP="00FE3C27">
      <w:pPr>
        <w:pStyle w:val="Heading2"/>
        <w:rPr>
          <w:rFonts w:ascii="Calibri" w:hAnsi="Calibri" w:cs="Arial"/>
          <w:b w:val="0"/>
          <w:sz w:val="22"/>
          <w:szCs w:val="24"/>
          <w:u w:val="none"/>
          <w:lang w:val="en-AU"/>
        </w:rPr>
      </w:pPr>
      <w:r>
        <w:rPr>
          <w:rFonts w:ascii="Calibri" w:hAnsi="Calibri" w:cs="Arial"/>
          <w:b w:val="0"/>
          <w:sz w:val="22"/>
          <w:szCs w:val="24"/>
          <w:u w:val="none"/>
          <w:lang w:val="en-AU"/>
        </w:rPr>
        <w:t xml:space="preserve">Located on the banks </w:t>
      </w:r>
      <w:r w:rsidRPr="00557E71">
        <w:rPr>
          <w:rFonts w:ascii="Calibri" w:hAnsi="Calibri" w:cs="Arial"/>
          <w:b w:val="0"/>
          <w:sz w:val="22"/>
          <w:szCs w:val="24"/>
          <w:u w:val="none"/>
          <w:lang w:val="en-AU"/>
        </w:rPr>
        <w:t>of the majestic Gunbower Creek, just 10 min</w:t>
      </w:r>
      <w:r w:rsidR="00FE3C27">
        <w:rPr>
          <w:rFonts w:ascii="Calibri" w:hAnsi="Calibri" w:cs="Arial"/>
          <w:b w:val="0"/>
          <w:sz w:val="22"/>
          <w:szCs w:val="24"/>
          <w:u w:val="none"/>
          <w:lang w:val="en-AU"/>
        </w:rPr>
        <w:t>utes</w:t>
      </w:r>
      <w:r w:rsidRPr="00557E71">
        <w:rPr>
          <w:rFonts w:ascii="Calibri" w:hAnsi="Calibri" w:cs="Arial"/>
          <w:b w:val="0"/>
          <w:sz w:val="22"/>
          <w:szCs w:val="24"/>
          <w:u w:val="none"/>
          <w:lang w:val="en-AU"/>
        </w:rPr>
        <w:t xml:space="preserve"> away from the Murray River and</w:t>
      </w:r>
      <w:r>
        <w:rPr>
          <w:rFonts w:ascii="Calibri" w:hAnsi="Calibri" w:cs="Arial"/>
          <w:b w:val="0"/>
          <w:sz w:val="22"/>
          <w:szCs w:val="24"/>
          <w:u w:val="none"/>
          <w:lang w:val="en-AU"/>
        </w:rPr>
        <w:t xml:space="preserve"> </w:t>
      </w:r>
      <w:r w:rsidRPr="00557E71">
        <w:rPr>
          <w:rFonts w:ascii="Calibri" w:hAnsi="Calibri" w:cs="Arial"/>
          <w:b w:val="0"/>
          <w:sz w:val="22"/>
          <w:szCs w:val="24"/>
          <w:u w:val="none"/>
          <w:lang w:val="en-AU"/>
        </w:rPr>
        <w:t xml:space="preserve">a </w:t>
      </w:r>
      <w:proofErr w:type="gramStart"/>
      <w:r w:rsidRPr="00557E71">
        <w:rPr>
          <w:rFonts w:ascii="Calibri" w:hAnsi="Calibri" w:cs="Arial"/>
          <w:b w:val="0"/>
          <w:sz w:val="22"/>
          <w:szCs w:val="24"/>
          <w:u w:val="none"/>
          <w:lang w:val="en-AU"/>
        </w:rPr>
        <w:t>45</w:t>
      </w:r>
      <w:r w:rsidR="00FE3C27">
        <w:rPr>
          <w:rFonts w:ascii="Calibri" w:hAnsi="Calibri" w:cs="Arial"/>
          <w:b w:val="0"/>
          <w:sz w:val="22"/>
          <w:szCs w:val="24"/>
          <w:u w:val="none"/>
          <w:lang w:val="en-AU"/>
        </w:rPr>
        <w:t xml:space="preserve"> </w:t>
      </w:r>
      <w:r w:rsidRPr="00557E71">
        <w:rPr>
          <w:rFonts w:ascii="Calibri" w:hAnsi="Calibri" w:cs="Arial"/>
          <w:b w:val="0"/>
          <w:sz w:val="22"/>
          <w:szCs w:val="24"/>
          <w:u w:val="none"/>
          <w:lang w:val="en-AU"/>
        </w:rPr>
        <w:t>m</w:t>
      </w:r>
      <w:r w:rsidR="00FE3C27">
        <w:rPr>
          <w:rFonts w:ascii="Calibri" w:hAnsi="Calibri" w:cs="Arial"/>
          <w:b w:val="0"/>
          <w:sz w:val="22"/>
          <w:szCs w:val="24"/>
          <w:u w:val="none"/>
          <w:lang w:val="en-AU"/>
        </w:rPr>
        <w:t>inute</w:t>
      </w:r>
      <w:proofErr w:type="gramEnd"/>
      <w:r w:rsidRPr="00557E71">
        <w:rPr>
          <w:rFonts w:ascii="Calibri" w:hAnsi="Calibri" w:cs="Arial"/>
          <w:b w:val="0"/>
          <w:sz w:val="22"/>
          <w:szCs w:val="24"/>
          <w:u w:val="none"/>
          <w:lang w:val="en-AU"/>
        </w:rPr>
        <w:t xml:space="preserve"> drive from the historic town of Echuca</w:t>
      </w:r>
      <w:r w:rsidR="00FE3C27">
        <w:rPr>
          <w:rFonts w:ascii="Calibri" w:hAnsi="Calibri" w:cs="Arial"/>
          <w:b w:val="0"/>
          <w:sz w:val="22"/>
          <w:szCs w:val="24"/>
          <w:u w:val="none"/>
          <w:lang w:val="en-AU"/>
        </w:rPr>
        <w:t xml:space="preserve">, </w:t>
      </w:r>
      <w:r w:rsidR="00FE3C27" w:rsidRPr="00557E71">
        <w:rPr>
          <w:rFonts w:ascii="Calibri" w:hAnsi="Calibri" w:cs="Arial"/>
          <w:b w:val="0"/>
          <w:sz w:val="22"/>
          <w:szCs w:val="24"/>
          <w:u w:val="none"/>
          <w:lang w:val="en-AU"/>
        </w:rPr>
        <w:t>Cohuna District Hospital</w:t>
      </w:r>
      <w:r w:rsidR="00FE3C27">
        <w:rPr>
          <w:rFonts w:ascii="Calibri" w:hAnsi="Calibri" w:cs="Arial"/>
          <w:b w:val="0"/>
          <w:sz w:val="22"/>
          <w:szCs w:val="24"/>
          <w:u w:val="none"/>
          <w:lang w:val="en-AU"/>
        </w:rPr>
        <w:t xml:space="preserve"> (CDH) provides a range of </w:t>
      </w:r>
      <w:r w:rsidR="00FE3C27" w:rsidRPr="00FE3C27">
        <w:rPr>
          <w:rFonts w:ascii="Calibri" w:hAnsi="Calibri" w:cs="Arial"/>
          <w:b w:val="0"/>
          <w:sz w:val="22"/>
          <w:szCs w:val="24"/>
          <w:u w:val="none"/>
          <w:lang w:val="en-AU"/>
        </w:rPr>
        <w:t>inpatient, aged care and community based services</w:t>
      </w:r>
      <w:r w:rsidRPr="00557E71">
        <w:rPr>
          <w:rFonts w:ascii="Calibri" w:hAnsi="Calibri" w:cs="Arial"/>
          <w:b w:val="0"/>
          <w:sz w:val="22"/>
          <w:szCs w:val="24"/>
          <w:u w:val="none"/>
          <w:lang w:val="en-AU"/>
        </w:rPr>
        <w:t>.</w:t>
      </w:r>
      <w:r w:rsidR="00FE3C27">
        <w:rPr>
          <w:rFonts w:ascii="Calibri" w:hAnsi="Calibri" w:cs="Arial"/>
          <w:b w:val="0"/>
          <w:sz w:val="22"/>
          <w:szCs w:val="24"/>
          <w:u w:val="none"/>
          <w:lang w:val="en-AU"/>
        </w:rPr>
        <w:t xml:space="preserve">  CDH </w:t>
      </w:r>
      <w:r w:rsidRPr="00557E71">
        <w:rPr>
          <w:rFonts w:ascii="Calibri" w:hAnsi="Calibri" w:cs="Arial"/>
          <w:b w:val="0"/>
          <w:sz w:val="22"/>
          <w:szCs w:val="24"/>
          <w:u w:val="none"/>
          <w:lang w:val="en-AU"/>
        </w:rPr>
        <w:t>was established as a public hospital in 1952</w:t>
      </w:r>
      <w:r w:rsidR="00FE3C27">
        <w:rPr>
          <w:rFonts w:ascii="Calibri" w:hAnsi="Calibri" w:cs="Arial"/>
          <w:b w:val="0"/>
          <w:sz w:val="22"/>
          <w:szCs w:val="24"/>
          <w:u w:val="none"/>
          <w:lang w:val="en-AU"/>
        </w:rPr>
        <w:t xml:space="preserve"> and </w:t>
      </w:r>
      <w:r w:rsidRPr="00557E71">
        <w:rPr>
          <w:rFonts w:ascii="Calibri" w:hAnsi="Calibri" w:cs="Arial"/>
          <w:b w:val="0"/>
          <w:sz w:val="22"/>
          <w:szCs w:val="24"/>
          <w:u w:val="none"/>
          <w:lang w:val="en-AU"/>
        </w:rPr>
        <w:t>has 16 inpatient beds providing acute medical, surgical and obstetric care for the residents of Cohuna and the surrounding catchment area</w:t>
      </w:r>
      <w:r w:rsidR="00FE3C27">
        <w:rPr>
          <w:rFonts w:ascii="Calibri" w:hAnsi="Calibri" w:cs="Arial"/>
          <w:b w:val="0"/>
          <w:sz w:val="22"/>
          <w:szCs w:val="24"/>
          <w:u w:val="none"/>
          <w:lang w:val="en-AU"/>
        </w:rPr>
        <w:t xml:space="preserve">.  CDH also has </w:t>
      </w:r>
      <w:r w:rsidRPr="00557E71">
        <w:rPr>
          <w:rFonts w:ascii="Calibri" w:hAnsi="Calibri" w:cs="Arial"/>
          <w:b w:val="0"/>
          <w:sz w:val="22"/>
          <w:szCs w:val="24"/>
          <w:u w:val="none"/>
          <w:lang w:val="en-AU"/>
        </w:rPr>
        <w:t>16 Residential Aged Care beds</w:t>
      </w:r>
      <w:r w:rsidR="00FE3C27">
        <w:rPr>
          <w:rFonts w:ascii="Calibri" w:hAnsi="Calibri" w:cs="Arial"/>
          <w:b w:val="0"/>
          <w:sz w:val="22"/>
          <w:szCs w:val="24"/>
          <w:u w:val="none"/>
          <w:lang w:val="en-AU"/>
        </w:rPr>
        <w:t xml:space="preserve"> and </w:t>
      </w:r>
      <w:r w:rsidRPr="00557E71">
        <w:rPr>
          <w:rFonts w:ascii="Calibri" w:hAnsi="Calibri" w:cs="Arial"/>
          <w:b w:val="0"/>
          <w:sz w:val="22"/>
          <w:szCs w:val="24"/>
          <w:u w:val="none"/>
          <w:lang w:val="en-AU"/>
        </w:rPr>
        <w:t xml:space="preserve">provides community and </w:t>
      </w:r>
      <w:proofErr w:type="gramStart"/>
      <w:r w:rsidRPr="00557E71">
        <w:rPr>
          <w:rFonts w:ascii="Calibri" w:hAnsi="Calibri" w:cs="Arial"/>
          <w:b w:val="0"/>
          <w:sz w:val="22"/>
          <w:szCs w:val="24"/>
          <w:u w:val="none"/>
          <w:lang w:val="en-AU"/>
        </w:rPr>
        <w:t>home based</w:t>
      </w:r>
      <w:proofErr w:type="gramEnd"/>
      <w:r w:rsidRPr="00557E71">
        <w:rPr>
          <w:rFonts w:ascii="Calibri" w:hAnsi="Calibri" w:cs="Arial"/>
          <w:b w:val="0"/>
          <w:sz w:val="22"/>
          <w:szCs w:val="24"/>
          <w:u w:val="none"/>
          <w:lang w:val="en-AU"/>
        </w:rPr>
        <w:t xml:space="preserve"> services such as district nursing, planned activity group (PAG), and meals on wheels in conjunction with the Shire of </w:t>
      </w:r>
      <w:proofErr w:type="spellStart"/>
      <w:r w:rsidRPr="00557E71">
        <w:rPr>
          <w:rFonts w:ascii="Calibri" w:hAnsi="Calibri" w:cs="Arial"/>
          <w:b w:val="0"/>
          <w:sz w:val="22"/>
          <w:szCs w:val="24"/>
          <w:u w:val="none"/>
          <w:lang w:val="en-AU"/>
        </w:rPr>
        <w:t>Gannawarra</w:t>
      </w:r>
      <w:proofErr w:type="spellEnd"/>
      <w:r w:rsidRPr="00557E71">
        <w:rPr>
          <w:rFonts w:ascii="Calibri" w:hAnsi="Calibri" w:cs="Arial"/>
          <w:b w:val="0"/>
          <w:sz w:val="22"/>
          <w:szCs w:val="24"/>
          <w:u w:val="none"/>
          <w:lang w:val="en-AU"/>
        </w:rPr>
        <w:t>. </w:t>
      </w:r>
    </w:p>
    <w:p w:rsidR="00557E71" w:rsidRPr="00557E71" w:rsidRDefault="00557E71" w:rsidP="00557E71">
      <w:pPr>
        <w:pStyle w:val="Heading2"/>
        <w:rPr>
          <w:rFonts w:ascii="Calibri" w:hAnsi="Calibri" w:cs="Arial"/>
          <w:b w:val="0"/>
          <w:sz w:val="22"/>
          <w:szCs w:val="24"/>
          <w:u w:val="none"/>
          <w:lang w:val="en-AU"/>
        </w:rPr>
      </w:pPr>
    </w:p>
    <w:p w:rsidR="00557E71" w:rsidRDefault="00557E71" w:rsidP="00557E71">
      <w:pPr>
        <w:pStyle w:val="Heading2"/>
        <w:rPr>
          <w:rFonts w:ascii="Calibri" w:hAnsi="Calibri" w:cs="Arial"/>
          <w:b w:val="0"/>
          <w:sz w:val="22"/>
          <w:szCs w:val="24"/>
          <w:u w:val="none"/>
          <w:lang w:val="en-AU"/>
        </w:rPr>
      </w:pPr>
      <w:r w:rsidRPr="00557E71">
        <w:rPr>
          <w:rFonts w:ascii="Calibri" w:hAnsi="Calibri" w:cs="Arial"/>
          <w:b w:val="0"/>
          <w:sz w:val="22"/>
          <w:szCs w:val="24"/>
          <w:u w:val="none"/>
          <w:lang w:val="en-AU"/>
        </w:rPr>
        <w:t xml:space="preserve">CDH is funded by the Victorian Department of Health &amp; Human Services which has allowed the hospital to diversify its services to include a mixture of bed based and </w:t>
      </w:r>
      <w:proofErr w:type="gramStart"/>
      <w:r w:rsidRPr="00557E71">
        <w:rPr>
          <w:rFonts w:ascii="Calibri" w:hAnsi="Calibri" w:cs="Arial"/>
          <w:b w:val="0"/>
          <w:sz w:val="22"/>
          <w:szCs w:val="24"/>
          <w:u w:val="none"/>
          <w:lang w:val="en-AU"/>
        </w:rPr>
        <w:t>community based</w:t>
      </w:r>
      <w:proofErr w:type="gramEnd"/>
      <w:r w:rsidRPr="00557E71">
        <w:rPr>
          <w:rFonts w:ascii="Calibri" w:hAnsi="Calibri" w:cs="Arial"/>
          <w:b w:val="0"/>
          <w:sz w:val="22"/>
          <w:szCs w:val="24"/>
          <w:u w:val="none"/>
          <w:lang w:val="en-AU"/>
        </w:rPr>
        <w:t xml:space="preserve"> services. </w:t>
      </w:r>
      <w:r w:rsidR="00FE3C27">
        <w:rPr>
          <w:rFonts w:ascii="Calibri" w:hAnsi="Calibri" w:cs="Arial"/>
          <w:b w:val="0"/>
          <w:sz w:val="22"/>
          <w:szCs w:val="24"/>
          <w:u w:val="none"/>
          <w:lang w:val="en-AU"/>
        </w:rPr>
        <w:t xml:space="preserve"> </w:t>
      </w:r>
      <w:r w:rsidRPr="00557E71">
        <w:rPr>
          <w:rFonts w:ascii="Calibri" w:hAnsi="Calibri" w:cs="Arial"/>
          <w:b w:val="0"/>
          <w:sz w:val="22"/>
          <w:szCs w:val="24"/>
          <w:u w:val="none"/>
          <w:lang w:val="en-AU"/>
        </w:rPr>
        <w:t>The health service also receives funding directly from the Commonwealth Department of Health &amp; Ageing for residential aged care and community based primary services.</w:t>
      </w:r>
    </w:p>
    <w:p w:rsidR="00FE3C27" w:rsidRDefault="00FE3C27" w:rsidP="00FE3C27">
      <w:pPr>
        <w:rPr>
          <w:lang w:val="en-AU"/>
        </w:rPr>
      </w:pPr>
    </w:p>
    <w:p w:rsidR="00FE3C27" w:rsidRPr="00FE3C27" w:rsidRDefault="00FE3C27" w:rsidP="00FE3C27">
      <w:pPr>
        <w:rPr>
          <w:rFonts w:ascii="Calibri" w:hAnsi="Calibri" w:cs="Arial"/>
          <w:b/>
          <w:sz w:val="22"/>
          <w:lang w:val="en-AU"/>
        </w:rPr>
      </w:pPr>
      <w:r w:rsidRPr="00FE3C27">
        <w:rPr>
          <w:rFonts w:ascii="Calibri" w:hAnsi="Calibri" w:cs="Arial"/>
          <w:b/>
          <w:sz w:val="22"/>
          <w:lang w:val="en-AU"/>
        </w:rPr>
        <w:t>Our Vision</w:t>
      </w:r>
    </w:p>
    <w:p w:rsidR="00FE3C27" w:rsidRPr="00FE3C27" w:rsidRDefault="00FE3C27" w:rsidP="00FE3C27">
      <w:pPr>
        <w:rPr>
          <w:rFonts w:ascii="Calibri" w:hAnsi="Calibri" w:cs="Arial"/>
          <w:sz w:val="22"/>
          <w:lang w:val="en-AU"/>
        </w:rPr>
      </w:pPr>
      <w:r w:rsidRPr="00FE3C27">
        <w:rPr>
          <w:rFonts w:ascii="Calibri" w:hAnsi="Calibri" w:cs="Arial"/>
          <w:sz w:val="22"/>
          <w:lang w:val="en-AU"/>
        </w:rPr>
        <w:t>We are recognised for Excellence in Rural Healthcare.</w:t>
      </w:r>
    </w:p>
    <w:p w:rsidR="00FE3C27" w:rsidRDefault="00FE3C27" w:rsidP="00FE3C27">
      <w:pPr>
        <w:rPr>
          <w:rFonts w:ascii="Calibri" w:hAnsi="Calibri" w:cs="Arial"/>
          <w:sz w:val="22"/>
          <w:lang w:val="en-AU"/>
        </w:rPr>
      </w:pPr>
    </w:p>
    <w:p w:rsidR="00FE3C27" w:rsidRPr="00FE3C27" w:rsidRDefault="00FE3C27" w:rsidP="00FE3C27">
      <w:pPr>
        <w:rPr>
          <w:rFonts w:ascii="Calibri" w:hAnsi="Calibri" w:cs="Arial"/>
          <w:b/>
          <w:sz w:val="22"/>
          <w:lang w:val="en-AU"/>
        </w:rPr>
      </w:pPr>
      <w:r w:rsidRPr="00FE3C27">
        <w:rPr>
          <w:rFonts w:ascii="Calibri" w:hAnsi="Calibri" w:cs="Arial"/>
          <w:b/>
          <w:sz w:val="22"/>
          <w:lang w:val="en-AU"/>
        </w:rPr>
        <w:t>Mission Statement</w:t>
      </w:r>
    </w:p>
    <w:p w:rsidR="00FE3C27" w:rsidRDefault="00FE3C27" w:rsidP="00FE3C27">
      <w:pPr>
        <w:rPr>
          <w:rFonts w:ascii="Calibri" w:hAnsi="Calibri" w:cs="Arial"/>
          <w:sz w:val="22"/>
          <w:lang w:val="en-AU"/>
        </w:rPr>
      </w:pPr>
      <w:r w:rsidRPr="00FE3C27">
        <w:rPr>
          <w:rFonts w:ascii="Calibri" w:hAnsi="Calibri" w:cs="Arial"/>
          <w:sz w:val="22"/>
          <w:lang w:val="en-AU"/>
        </w:rPr>
        <w:t>As a healthcare partner, we deliver the best of available health and wellbeing services to our community.</w:t>
      </w:r>
    </w:p>
    <w:p w:rsidR="00FE3C27" w:rsidRPr="00FE3C27" w:rsidRDefault="00FE3C27" w:rsidP="00FE3C27">
      <w:pPr>
        <w:rPr>
          <w:rFonts w:ascii="Calibri" w:hAnsi="Calibri" w:cs="Arial"/>
          <w:sz w:val="22"/>
          <w:lang w:val="en-AU"/>
        </w:rPr>
      </w:pPr>
    </w:p>
    <w:p w:rsidR="00FE3C27" w:rsidRPr="00FE3C27" w:rsidRDefault="00FE3C27" w:rsidP="00FE3C27">
      <w:pPr>
        <w:rPr>
          <w:rFonts w:ascii="Calibri" w:hAnsi="Calibri" w:cs="Arial"/>
          <w:b/>
          <w:sz w:val="22"/>
          <w:lang w:val="en-AU"/>
        </w:rPr>
      </w:pPr>
      <w:r w:rsidRPr="00FE3C27">
        <w:rPr>
          <w:rFonts w:ascii="Calibri" w:hAnsi="Calibri" w:cs="Arial"/>
          <w:b/>
          <w:sz w:val="22"/>
          <w:lang w:val="en-AU"/>
        </w:rPr>
        <w:t>Our Values</w:t>
      </w:r>
    </w:p>
    <w:p w:rsidR="00FE3C27" w:rsidRPr="00FE3C27" w:rsidRDefault="00FE3C27" w:rsidP="00FE3C27">
      <w:pPr>
        <w:rPr>
          <w:rFonts w:ascii="Calibri" w:hAnsi="Calibri" w:cs="Arial"/>
          <w:sz w:val="22"/>
          <w:lang w:val="en-AU"/>
        </w:rPr>
      </w:pPr>
      <w:r w:rsidRPr="00FE3C27">
        <w:rPr>
          <w:rFonts w:ascii="Calibri" w:hAnsi="Calibri" w:cs="Arial"/>
          <w:sz w:val="22"/>
          <w:lang w:val="en-AU"/>
        </w:rPr>
        <w:t>We share and demonstrate the common values of the Victorian public health sector, for</w:t>
      </w:r>
    </w:p>
    <w:p w:rsidR="00FE3C27" w:rsidRPr="00FE3C27" w:rsidRDefault="00FE3C27" w:rsidP="00FE3C27">
      <w:pPr>
        <w:rPr>
          <w:rFonts w:ascii="Calibri" w:hAnsi="Calibri" w:cs="Arial"/>
          <w:sz w:val="22"/>
          <w:lang w:val="en-AU"/>
        </w:rPr>
      </w:pPr>
      <w:r w:rsidRPr="00FE3C27">
        <w:rPr>
          <w:rFonts w:ascii="Calibri" w:hAnsi="Calibri" w:cs="Arial"/>
          <w:sz w:val="22"/>
          <w:lang w:val="en-AU"/>
        </w:rPr>
        <w:t>everyone:</w:t>
      </w:r>
    </w:p>
    <w:p w:rsidR="007C4AA0" w:rsidRPr="00FE3C27" w:rsidRDefault="00556005" w:rsidP="00FE3C27">
      <w:pPr>
        <w:numPr>
          <w:ilvl w:val="0"/>
          <w:numId w:val="41"/>
        </w:numPr>
        <w:rPr>
          <w:rFonts w:ascii="Calibri" w:hAnsi="Calibri" w:cs="Arial"/>
          <w:sz w:val="22"/>
          <w:lang w:val="en-AU"/>
        </w:rPr>
      </w:pPr>
      <w:r w:rsidRPr="00FE3C27">
        <w:rPr>
          <w:rFonts w:ascii="Calibri" w:hAnsi="Calibri" w:cs="Arial"/>
          <w:sz w:val="22"/>
          <w:lang w:val="en-AU"/>
        </w:rPr>
        <w:t>Respect</w:t>
      </w:r>
    </w:p>
    <w:p w:rsidR="007C4AA0" w:rsidRPr="00FE3C27" w:rsidRDefault="00556005" w:rsidP="00FE3C27">
      <w:pPr>
        <w:numPr>
          <w:ilvl w:val="0"/>
          <w:numId w:val="41"/>
        </w:numPr>
        <w:rPr>
          <w:rFonts w:ascii="Calibri" w:hAnsi="Calibri" w:cs="Arial"/>
          <w:sz w:val="22"/>
          <w:lang w:val="en-AU"/>
        </w:rPr>
      </w:pPr>
      <w:r w:rsidRPr="00FE3C27">
        <w:rPr>
          <w:rFonts w:ascii="Calibri" w:hAnsi="Calibri" w:cs="Arial"/>
          <w:sz w:val="22"/>
          <w:lang w:val="en-AU"/>
        </w:rPr>
        <w:t>Integrity</w:t>
      </w:r>
    </w:p>
    <w:p w:rsidR="007C4AA0" w:rsidRPr="00FE3C27" w:rsidRDefault="00556005" w:rsidP="00FE3C27">
      <w:pPr>
        <w:numPr>
          <w:ilvl w:val="0"/>
          <w:numId w:val="41"/>
        </w:numPr>
        <w:rPr>
          <w:rFonts w:ascii="Calibri" w:hAnsi="Calibri" w:cs="Arial"/>
          <w:sz w:val="22"/>
          <w:lang w:val="en-AU"/>
        </w:rPr>
      </w:pPr>
      <w:r w:rsidRPr="00FE3C27">
        <w:rPr>
          <w:rFonts w:ascii="Calibri" w:hAnsi="Calibri" w:cs="Arial"/>
          <w:sz w:val="22"/>
          <w:lang w:val="en-AU"/>
        </w:rPr>
        <w:t>Teamwork</w:t>
      </w:r>
    </w:p>
    <w:p w:rsidR="007C4AA0" w:rsidRPr="00FE3C27" w:rsidRDefault="00556005" w:rsidP="00FE3C27">
      <w:pPr>
        <w:numPr>
          <w:ilvl w:val="0"/>
          <w:numId w:val="41"/>
        </w:numPr>
        <w:rPr>
          <w:rFonts w:ascii="Calibri" w:hAnsi="Calibri" w:cs="Arial"/>
          <w:sz w:val="22"/>
          <w:lang w:val="en-AU"/>
        </w:rPr>
      </w:pPr>
      <w:r w:rsidRPr="00FE3C27">
        <w:rPr>
          <w:rFonts w:ascii="Calibri" w:hAnsi="Calibri" w:cs="Arial"/>
          <w:sz w:val="22"/>
          <w:lang w:val="en-AU"/>
        </w:rPr>
        <w:t>Ethical Behaviour</w:t>
      </w:r>
    </w:p>
    <w:p w:rsidR="00FE3C27" w:rsidRDefault="00FE3C27" w:rsidP="00FE3C27">
      <w:pPr>
        <w:rPr>
          <w:lang w:val="en-AU"/>
        </w:rPr>
      </w:pPr>
    </w:p>
    <w:p w:rsidR="00FE3C27" w:rsidRDefault="00FE3C27" w:rsidP="00FE3C27">
      <w:pPr>
        <w:rPr>
          <w:lang w:val="en-AU"/>
        </w:rPr>
      </w:pPr>
    </w:p>
    <w:p w:rsidR="00FE3C27" w:rsidRPr="00FE3C27" w:rsidRDefault="00FE3C27" w:rsidP="00FE3C27">
      <w:pPr>
        <w:rPr>
          <w:lang w:val="en-AU"/>
        </w:rPr>
      </w:pPr>
    </w:p>
    <w:p w:rsidR="00557E71" w:rsidRPr="00CB1518" w:rsidRDefault="00557E71" w:rsidP="0004703D">
      <w:pPr>
        <w:tabs>
          <w:tab w:val="left" w:pos="2835"/>
        </w:tabs>
        <w:spacing w:line="240" w:lineRule="atLeast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595959"/>
        <w:tblLook w:val="04A0" w:firstRow="1" w:lastRow="0" w:firstColumn="1" w:lastColumn="0" w:noHBand="0" w:noVBand="1"/>
      </w:tblPr>
      <w:tblGrid>
        <w:gridCol w:w="8521"/>
      </w:tblGrid>
      <w:tr w:rsidR="00F5433C" w:rsidRPr="005D71CF" w:rsidTr="00F5433C">
        <w:tc>
          <w:tcPr>
            <w:tcW w:w="8862" w:type="dxa"/>
            <w:shd w:val="clear" w:color="auto" w:fill="595959"/>
          </w:tcPr>
          <w:p w:rsidR="00F5433C" w:rsidRPr="005D71CF" w:rsidRDefault="00F5433C" w:rsidP="00F5433C">
            <w:pPr>
              <w:spacing w:before="100" w:after="10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5D71CF">
              <w:rPr>
                <w:rFonts w:ascii="Calibri" w:hAnsi="Calibri"/>
                <w:b/>
                <w:color w:val="FFFFFF"/>
                <w:sz w:val="22"/>
                <w:szCs w:val="22"/>
              </w:rPr>
              <w:lastRenderedPageBreak/>
              <w:t>POSITION SUMMARY</w:t>
            </w:r>
          </w:p>
        </w:tc>
      </w:tr>
    </w:tbl>
    <w:p w:rsidR="00C75DFD" w:rsidRPr="00CB1518" w:rsidRDefault="00C75DFD">
      <w:pPr>
        <w:pStyle w:val="BodyText"/>
        <w:rPr>
          <w:rFonts w:ascii="Times New Roman" w:hAnsi="Times New Roman"/>
          <w:szCs w:val="22"/>
        </w:rPr>
      </w:pPr>
    </w:p>
    <w:p w:rsidR="00807FE1" w:rsidRDefault="00557E71" w:rsidP="00FE3C27">
      <w:pPr>
        <w:pStyle w:val="Heading2"/>
        <w:rPr>
          <w:rFonts w:ascii="Calibri" w:hAnsi="Calibri" w:cs="Arial"/>
          <w:b w:val="0"/>
          <w:sz w:val="22"/>
          <w:szCs w:val="24"/>
          <w:u w:val="none"/>
          <w:lang w:val="en-AU"/>
        </w:rPr>
      </w:pPr>
      <w:r>
        <w:rPr>
          <w:rFonts w:ascii="Calibri" w:hAnsi="Calibri" w:cs="Arial"/>
          <w:b w:val="0"/>
          <w:sz w:val="22"/>
          <w:szCs w:val="24"/>
          <w:u w:val="none"/>
          <w:lang w:val="en-AU"/>
        </w:rPr>
        <w:t xml:space="preserve">The </w:t>
      </w:r>
      <w:r w:rsidR="00871272">
        <w:rPr>
          <w:rFonts w:ascii="Calibri" w:hAnsi="Calibri" w:cs="Arial"/>
          <w:b w:val="0"/>
          <w:sz w:val="22"/>
          <w:szCs w:val="24"/>
          <w:u w:val="none"/>
          <w:lang w:val="en-AU"/>
        </w:rPr>
        <w:t>Chief Executive</w:t>
      </w:r>
      <w:r w:rsidR="00A24C44">
        <w:rPr>
          <w:rFonts w:ascii="Calibri" w:hAnsi="Calibri" w:cs="Arial"/>
          <w:b w:val="0"/>
          <w:sz w:val="22"/>
          <w:szCs w:val="24"/>
          <w:u w:val="none"/>
          <w:lang w:val="en-AU"/>
        </w:rPr>
        <w:t xml:space="preserve"> Officer</w:t>
      </w:r>
      <w:r w:rsidR="00FE3C27">
        <w:rPr>
          <w:rFonts w:ascii="Calibri" w:hAnsi="Calibri" w:cs="Arial"/>
          <w:b w:val="0"/>
          <w:sz w:val="22"/>
          <w:szCs w:val="24"/>
          <w:u w:val="none"/>
          <w:lang w:val="en-AU"/>
        </w:rPr>
        <w:t xml:space="preserve"> (CEO)</w:t>
      </w:r>
      <w:r w:rsidRPr="00871272">
        <w:rPr>
          <w:rFonts w:ascii="Calibri" w:hAnsi="Calibri" w:cs="Arial"/>
          <w:b w:val="0"/>
          <w:sz w:val="22"/>
          <w:szCs w:val="24"/>
          <w:u w:val="none"/>
          <w:lang w:val="en-AU"/>
        </w:rPr>
        <w:t xml:space="preserve"> </w:t>
      </w:r>
      <w:r w:rsidR="00807FE1">
        <w:rPr>
          <w:rFonts w:ascii="Calibri" w:hAnsi="Calibri" w:cs="Arial"/>
          <w:b w:val="0"/>
          <w:sz w:val="22"/>
          <w:szCs w:val="24"/>
          <w:u w:val="none"/>
          <w:lang w:val="en-AU"/>
        </w:rPr>
        <w:t>is responsible for implementing the strategic direction of Cohuna District Health (CDH) as determined by the Board of Management.</w:t>
      </w:r>
      <w:r w:rsidR="00A24C44">
        <w:rPr>
          <w:rFonts w:ascii="Calibri" w:hAnsi="Calibri" w:cs="Arial"/>
          <w:b w:val="0"/>
          <w:sz w:val="22"/>
          <w:szCs w:val="24"/>
          <w:u w:val="none"/>
          <w:lang w:val="en-AU"/>
        </w:rPr>
        <w:t xml:space="preserve">  Lead by the CEO,</w:t>
      </w:r>
      <w:r w:rsidR="00807FE1">
        <w:rPr>
          <w:rFonts w:ascii="Calibri" w:hAnsi="Calibri" w:cs="Arial"/>
          <w:b w:val="0"/>
          <w:sz w:val="22"/>
          <w:szCs w:val="24"/>
          <w:u w:val="none"/>
          <w:lang w:val="en-AU"/>
        </w:rPr>
        <w:t xml:space="preserve"> CDH must maintain its reputation, meet statutory regulations and comply with the Victorian Department of Health &amp; Human Services (DHHS) policies and procedures.  </w:t>
      </w:r>
    </w:p>
    <w:p w:rsidR="00807FE1" w:rsidRDefault="00807FE1" w:rsidP="00FE3C27">
      <w:pPr>
        <w:pStyle w:val="Heading2"/>
        <w:rPr>
          <w:rFonts w:ascii="Calibri" w:hAnsi="Calibri" w:cs="Arial"/>
          <w:b w:val="0"/>
          <w:sz w:val="22"/>
          <w:szCs w:val="24"/>
          <w:u w:val="none"/>
          <w:lang w:val="en-AU"/>
        </w:rPr>
      </w:pPr>
    </w:p>
    <w:p w:rsidR="00807FE1" w:rsidRDefault="00807FE1" w:rsidP="00FE3C27">
      <w:pPr>
        <w:pStyle w:val="Heading2"/>
        <w:rPr>
          <w:rFonts w:ascii="Calibri" w:hAnsi="Calibri" w:cs="Arial"/>
          <w:b w:val="0"/>
          <w:sz w:val="22"/>
          <w:szCs w:val="24"/>
          <w:u w:val="none"/>
          <w:lang w:val="en-AU"/>
        </w:rPr>
      </w:pPr>
      <w:r>
        <w:rPr>
          <w:rFonts w:ascii="Calibri" w:hAnsi="Calibri" w:cs="Arial"/>
          <w:b w:val="0"/>
          <w:sz w:val="22"/>
          <w:szCs w:val="24"/>
          <w:u w:val="none"/>
          <w:lang w:val="en-AU"/>
        </w:rPr>
        <w:t>The Chief Executive Officer:</w:t>
      </w:r>
    </w:p>
    <w:p w:rsidR="00807FE1" w:rsidRPr="000F37F0" w:rsidRDefault="00807FE1" w:rsidP="000F37F0">
      <w:pPr>
        <w:rPr>
          <w:b/>
          <w:lang w:val="en-AU"/>
        </w:rPr>
      </w:pPr>
    </w:p>
    <w:p w:rsidR="00807FE1" w:rsidRPr="00AE6A7B" w:rsidRDefault="00807FE1" w:rsidP="000F37F0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  <w:lang w:val="en-AU"/>
          <w:rPrChange w:id="0" w:author="Jo Lowday" w:date="2018-02-19T09:16:00Z">
            <w:rPr>
              <w:lang w:val="en-AU"/>
            </w:rPr>
          </w:rPrChange>
        </w:rPr>
      </w:pPr>
      <w:r w:rsidRPr="00AE6A7B">
        <w:rPr>
          <w:rFonts w:asciiTheme="minorHAnsi" w:hAnsiTheme="minorHAnsi" w:cstheme="minorHAnsi"/>
          <w:sz w:val="22"/>
          <w:szCs w:val="22"/>
          <w:lang w:val="en-AU"/>
          <w:rPrChange w:id="1" w:author="Jo Lowday" w:date="2018-02-19T09:16:00Z">
            <w:rPr>
              <w:lang w:val="en-AU"/>
            </w:rPr>
          </w:rPrChange>
        </w:rPr>
        <w:t>Is</w:t>
      </w:r>
      <w:r w:rsidR="006067E4" w:rsidRPr="00AE6A7B">
        <w:rPr>
          <w:rFonts w:asciiTheme="minorHAnsi" w:hAnsiTheme="minorHAnsi" w:cstheme="minorHAnsi"/>
          <w:sz w:val="22"/>
          <w:szCs w:val="22"/>
          <w:lang w:val="en-AU"/>
          <w:rPrChange w:id="2" w:author="Jo Lowday" w:date="2018-02-19T09:16:00Z">
            <w:rPr>
              <w:lang w:val="en-AU"/>
            </w:rPr>
          </w:rPrChange>
        </w:rPr>
        <w:t xml:space="preserve"> </w:t>
      </w:r>
      <w:r w:rsidRPr="00AE6A7B">
        <w:rPr>
          <w:rFonts w:asciiTheme="minorHAnsi" w:hAnsiTheme="minorHAnsi" w:cstheme="minorHAnsi"/>
          <w:sz w:val="22"/>
          <w:szCs w:val="22"/>
          <w:lang w:val="en-AU"/>
          <w:rPrChange w:id="3" w:author="Jo Lowday" w:date="2018-02-19T09:16:00Z">
            <w:rPr>
              <w:lang w:val="en-AU"/>
            </w:rPr>
          </w:rPrChange>
        </w:rPr>
        <w:t>responsible for the operational management of CDH and implements decisions, resolutions and directions of the Board of Management</w:t>
      </w:r>
    </w:p>
    <w:p w:rsidR="00807FE1" w:rsidRPr="00AE6A7B" w:rsidRDefault="00807FE1" w:rsidP="000F37F0">
      <w:pPr>
        <w:pStyle w:val="ListParagraph"/>
        <w:rPr>
          <w:rFonts w:asciiTheme="minorHAnsi" w:hAnsiTheme="minorHAnsi" w:cstheme="minorHAnsi"/>
          <w:sz w:val="22"/>
          <w:szCs w:val="22"/>
          <w:lang w:val="en-AU"/>
          <w:rPrChange w:id="4" w:author="Jo Lowday" w:date="2018-02-19T09:16:00Z">
            <w:rPr>
              <w:lang w:val="en-AU"/>
            </w:rPr>
          </w:rPrChange>
        </w:rPr>
      </w:pPr>
    </w:p>
    <w:p w:rsidR="00807FE1" w:rsidRPr="00AE6A7B" w:rsidRDefault="00807FE1" w:rsidP="000F37F0">
      <w:pPr>
        <w:pStyle w:val="Heading2"/>
        <w:numPr>
          <w:ilvl w:val="0"/>
          <w:numId w:val="42"/>
        </w:numPr>
        <w:rPr>
          <w:rFonts w:asciiTheme="minorHAnsi" w:hAnsiTheme="minorHAnsi" w:cstheme="minorHAnsi"/>
          <w:b w:val="0"/>
          <w:sz w:val="22"/>
          <w:szCs w:val="22"/>
          <w:u w:val="none"/>
          <w:lang w:val="en-AU"/>
          <w:rPrChange w:id="5" w:author="Jo Lowday" w:date="2018-02-19T09:16:00Z">
            <w:rPr>
              <w:rFonts w:ascii="Calibri" w:hAnsi="Calibri" w:cs="Arial"/>
              <w:b w:val="0"/>
              <w:sz w:val="22"/>
              <w:szCs w:val="24"/>
              <w:u w:val="none"/>
              <w:lang w:val="en-AU"/>
            </w:rPr>
          </w:rPrChange>
        </w:rPr>
      </w:pPr>
      <w:r w:rsidRPr="00AE6A7B">
        <w:rPr>
          <w:rFonts w:asciiTheme="minorHAnsi" w:hAnsiTheme="minorHAnsi" w:cstheme="minorHAnsi"/>
          <w:b w:val="0"/>
          <w:sz w:val="22"/>
          <w:szCs w:val="22"/>
          <w:u w:val="none"/>
          <w:lang w:val="en-AU"/>
          <w:rPrChange w:id="6" w:author="Jo Lowday" w:date="2018-02-19T09:16:00Z">
            <w:rPr>
              <w:rFonts w:ascii="Calibri" w:hAnsi="Calibri" w:cs="Arial"/>
              <w:b w:val="0"/>
              <w:sz w:val="22"/>
              <w:szCs w:val="24"/>
              <w:u w:val="none"/>
              <w:lang w:val="en-AU"/>
            </w:rPr>
          </w:rPrChange>
        </w:rPr>
        <w:t>Ensures that systems and processes are in place to comply with the Health Services Act 1988 and other relevant Acts and Regulations, Hospital By-Laws and all other guidelines, protocols or policies.</w:t>
      </w:r>
    </w:p>
    <w:p w:rsidR="006067E4" w:rsidRPr="00AE6A7B" w:rsidRDefault="006067E4" w:rsidP="000F37F0">
      <w:pPr>
        <w:rPr>
          <w:rFonts w:asciiTheme="minorHAnsi" w:hAnsiTheme="minorHAnsi" w:cstheme="minorHAnsi"/>
          <w:b/>
          <w:sz w:val="22"/>
          <w:szCs w:val="22"/>
          <w:lang w:val="en-AU"/>
          <w:rPrChange w:id="7" w:author="Jo Lowday" w:date="2018-02-19T09:16:00Z">
            <w:rPr>
              <w:b/>
              <w:lang w:val="en-AU"/>
            </w:rPr>
          </w:rPrChange>
        </w:rPr>
      </w:pPr>
    </w:p>
    <w:p w:rsidR="006067E4" w:rsidRPr="00AE6A7B" w:rsidRDefault="006067E4" w:rsidP="000F37F0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  <w:lang w:val="en-AU"/>
          <w:rPrChange w:id="8" w:author="Jo Lowday" w:date="2018-02-19T09:16:00Z">
            <w:rPr>
              <w:lang w:val="en-AU"/>
            </w:rPr>
          </w:rPrChange>
        </w:rPr>
      </w:pPr>
      <w:r w:rsidRPr="00AE6A7B">
        <w:rPr>
          <w:rFonts w:asciiTheme="minorHAnsi" w:hAnsiTheme="minorHAnsi" w:cstheme="minorHAnsi"/>
          <w:sz w:val="22"/>
          <w:szCs w:val="22"/>
          <w:lang w:val="en-AU"/>
          <w:rPrChange w:id="9" w:author="Jo Lowday" w:date="2018-02-19T09:16:00Z">
            <w:rPr>
              <w:rFonts w:ascii="Calibri" w:hAnsi="Calibri" w:cs="Arial"/>
              <w:sz w:val="22"/>
              <w:lang w:val="en-AU"/>
            </w:rPr>
          </w:rPrChange>
        </w:rPr>
        <w:t>I</w:t>
      </w:r>
      <w:r w:rsidR="00FE3C27" w:rsidRPr="00AE6A7B">
        <w:rPr>
          <w:rFonts w:asciiTheme="minorHAnsi" w:hAnsiTheme="minorHAnsi" w:cstheme="minorHAnsi"/>
          <w:sz w:val="22"/>
          <w:szCs w:val="22"/>
          <w:lang w:val="en-AU"/>
          <w:rPrChange w:id="10" w:author="Jo Lowday" w:date="2018-02-19T09:16:00Z">
            <w:rPr>
              <w:rFonts w:ascii="Calibri" w:hAnsi="Calibri" w:cs="Arial"/>
              <w:sz w:val="22"/>
              <w:lang w:val="en-AU"/>
            </w:rPr>
          </w:rPrChange>
        </w:rPr>
        <w:t xml:space="preserve">s the chief point of accountability for patient care and outcomes through effective executive leadership and management of </w:t>
      </w:r>
      <w:proofErr w:type="gramStart"/>
      <w:r w:rsidR="00FE3C27" w:rsidRPr="00AE6A7B">
        <w:rPr>
          <w:rFonts w:asciiTheme="minorHAnsi" w:hAnsiTheme="minorHAnsi" w:cstheme="minorHAnsi"/>
          <w:sz w:val="22"/>
          <w:szCs w:val="22"/>
          <w:lang w:val="en-AU"/>
          <w:rPrChange w:id="11" w:author="Jo Lowday" w:date="2018-02-19T09:16:00Z">
            <w:rPr>
              <w:rFonts w:ascii="Calibri" w:hAnsi="Calibri" w:cs="Arial"/>
              <w:sz w:val="22"/>
              <w:lang w:val="en-AU"/>
            </w:rPr>
          </w:rPrChange>
        </w:rPr>
        <w:t>CDH.</w:t>
      </w:r>
      <w:proofErr w:type="gramEnd"/>
      <w:r w:rsidR="00FE3C27" w:rsidRPr="00AE6A7B">
        <w:rPr>
          <w:rFonts w:asciiTheme="minorHAnsi" w:hAnsiTheme="minorHAnsi" w:cstheme="minorHAnsi"/>
          <w:sz w:val="22"/>
          <w:szCs w:val="22"/>
          <w:lang w:val="en-AU"/>
          <w:rPrChange w:id="12" w:author="Jo Lowday" w:date="2018-02-19T09:16:00Z">
            <w:rPr>
              <w:rFonts w:ascii="Calibri" w:hAnsi="Calibri" w:cs="Arial"/>
              <w:sz w:val="22"/>
              <w:lang w:val="en-AU"/>
            </w:rPr>
          </w:rPrChange>
        </w:rPr>
        <w:t xml:space="preserve">  </w:t>
      </w:r>
    </w:p>
    <w:p w:rsidR="006067E4" w:rsidRPr="00AE6A7B" w:rsidRDefault="006067E4" w:rsidP="000F37F0">
      <w:pPr>
        <w:pStyle w:val="ListParagraph"/>
        <w:rPr>
          <w:rFonts w:asciiTheme="minorHAnsi" w:hAnsiTheme="minorHAnsi" w:cstheme="minorHAnsi"/>
          <w:sz w:val="22"/>
          <w:szCs w:val="22"/>
          <w:lang w:val="en-AU"/>
          <w:rPrChange w:id="13" w:author="Jo Lowday" w:date="2018-02-19T09:16:00Z">
            <w:rPr>
              <w:lang w:val="en-AU"/>
            </w:rPr>
          </w:rPrChange>
        </w:rPr>
      </w:pPr>
    </w:p>
    <w:p w:rsidR="00FE3C27" w:rsidRPr="00AE6A7B" w:rsidRDefault="006067E4" w:rsidP="00AE6A7B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  <w:lang w:val="en-AU"/>
          <w:rPrChange w:id="14" w:author="Jo Lowday" w:date="2018-02-19T09:16:00Z">
            <w:rPr>
              <w:lang w:val="en-AU"/>
            </w:rPr>
          </w:rPrChange>
        </w:rPr>
        <w:pPrChange w:id="15" w:author="Jo Lowday" w:date="2018-02-19T09:16:00Z">
          <w:pPr>
            <w:pStyle w:val="ListParagraph"/>
          </w:pPr>
        </w:pPrChange>
      </w:pPr>
      <w:r w:rsidRPr="00AE6A7B">
        <w:rPr>
          <w:rFonts w:asciiTheme="minorHAnsi" w:hAnsiTheme="minorHAnsi" w:cstheme="minorHAnsi"/>
          <w:sz w:val="22"/>
          <w:szCs w:val="22"/>
          <w:lang w:val="en-AU"/>
          <w:rPrChange w:id="16" w:author="Jo Lowday" w:date="2018-02-19T09:16:00Z">
            <w:rPr>
              <w:rFonts w:ascii="Calibri" w:hAnsi="Calibri" w:cs="Arial"/>
              <w:sz w:val="22"/>
              <w:lang w:val="en-AU"/>
            </w:rPr>
          </w:rPrChange>
        </w:rPr>
        <w:t>I</w:t>
      </w:r>
      <w:r w:rsidR="00FE3C27" w:rsidRPr="00AE6A7B">
        <w:rPr>
          <w:rFonts w:asciiTheme="minorHAnsi" w:hAnsiTheme="minorHAnsi" w:cstheme="minorHAnsi"/>
          <w:sz w:val="22"/>
          <w:szCs w:val="22"/>
          <w:lang w:val="en-AU"/>
          <w:rPrChange w:id="17" w:author="Jo Lowday" w:date="2018-02-19T09:16:00Z">
            <w:rPr>
              <w:rFonts w:ascii="Calibri" w:hAnsi="Calibri" w:cs="Arial"/>
              <w:sz w:val="22"/>
              <w:lang w:val="en-AU"/>
            </w:rPr>
          </w:rPrChange>
        </w:rPr>
        <w:t>s acco</w:t>
      </w:r>
      <w:r w:rsidR="00D93BF6" w:rsidRPr="00AE6A7B">
        <w:rPr>
          <w:rFonts w:asciiTheme="minorHAnsi" w:hAnsiTheme="minorHAnsi" w:cstheme="minorHAnsi"/>
          <w:sz w:val="22"/>
          <w:szCs w:val="22"/>
          <w:lang w:val="en-AU"/>
          <w:rPrChange w:id="18" w:author="Jo Lowday" w:date="2018-02-19T09:16:00Z">
            <w:rPr>
              <w:rFonts w:ascii="Calibri" w:hAnsi="Calibri" w:cs="Arial"/>
              <w:sz w:val="22"/>
              <w:lang w:val="en-AU"/>
            </w:rPr>
          </w:rPrChange>
        </w:rPr>
        <w:t>untable to the Board of Management</w:t>
      </w:r>
      <w:r w:rsidR="00FE3C27" w:rsidRPr="00AE6A7B">
        <w:rPr>
          <w:rFonts w:asciiTheme="minorHAnsi" w:hAnsiTheme="minorHAnsi" w:cstheme="minorHAnsi"/>
          <w:sz w:val="22"/>
          <w:szCs w:val="22"/>
          <w:lang w:val="en-AU"/>
          <w:rPrChange w:id="19" w:author="Jo Lowday" w:date="2018-02-19T09:16:00Z">
            <w:rPr>
              <w:rFonts w:ascii="Calibri" w:hAnsi="Calibri" w:cs="Arial"/>
              <w:sz w:val="22"/>
              <w:lang w:val="en-AU"/>
            </w:rPr>
          </w:rPrChange>
        </w:rPr>
        <w:t xml:space="preserve"> for ensuring that CDH achieves a balance between efficient service delivery a</w:t>
      </w:r>
      <w:r w:rsidR="00556005" w:rsidRPr="00AE6A7B">
        <w:rPr>
          <w:rFonts w:asciiTheme="minorHAnsi" w:hAnsiTheme="minorHAnsi" w:cstheme="minorHAnsi"/>
          <w:sz w:val="22"/>
          <w:szCs w:val="22"/>
          <w:lang w:val="en-AU"/>
          <w:rPrChange w:id="20" w:author="Jo Lowday" w:date="2018-02-19T09:16:00Z">
            <w:rPr>
              <w:rFonts w:ascii="Calibri" w:hAnsi="Calibri" w:cs="Arial"/>
              <w:sz w:val="22"/>
              <w:lang w:val="en-AU"/>
            </w:rPr>
          </w:rPrChange>
        </w:rPr>
        <w:t xml:space="preserve">nd </w:t>
      </w:r>
      <w:proofErr w:type="gramStart"/>
      <w:r w:rsidR="00556005" w:rsidRPr="00AE6A7B">
        <w:rPr>
          <w:rFonts w:asciiTheme="minorHAnsi" w:hAnsiTheme="minorHAnsi" w:cstheme="minorHAnsi"/>
          <w:sz w:val="22"/>
          <w:szCs w:val="22"/>
          <w:lang w:val="en-AU"/>
          <w:rPrChange w:id="21" w:author="Jo Lowday" w:date="2018-02-19T09:16:00Z">
            <w:rPr>
              <w:rFonts w:ascii="Calibri" w:hAnsi="Calibri" w:cs="Arial"/>
              <w:sz w:val="22"/>
              <w:lang w:val="en-AU"/>
            </w:rPr>
          </w:rPrChange>
        </w:rPr>
        <w:t>high quality</w:t>
      </w:r>
      <w:proofErr w:type="gramEnd"/>
      <w:r w:rsidR="00556005" w:rsidRPr="00AE6A7B">
        <w:rPr>
          <w:rFonts w:asciiTheme="minorHAnsi" w:hAnsiTheme="minorHAnsi" w:cstheme="minorHAnsi"/>
          <w:sz w:val="22"/>
          <w:szCs w:val="22"/>
          <w:lang w:val="en-AU"/>
          <w:rPrChange w:id="22" w:author="Jo Lowday" w:date="2018-02-19T09:16:00Z">
            <w:rPr>
              <w:rFonts w:ascii="Calibri" w:hAnsi="Calibri" w:cs="Arial"/>
              <w:sz w:val="22"/>
              <w:lang w:val="en-AU"/>
            </w:rPr>
          </w:rPrChange>
        </w:rPr>
        <w:t xml:space="preserve"> health outcomes, as well as the longer-term planning for improved health outcomes for the Cohuna community.</w:t>
      </w:r>
    </w:p>
    <w:p w:rsidR="006067E4" w:rsidRPr="00AE6A7B" w:rsidRDefault="006067E4" w:rsidP="000F37F0">
      <w:pPr>
        <w:pStyle w:val="ListParagraph"/>
        <w:rPr>
          <w:rFonts w:asciiTheme="minorHAnsi" w:hAnsiTheme="minorHAnsi" w:cstheme="minorHAnsi"/>
          <w:sz w:val="22"/>
          <w:szCs w:val="22"/>
          <w:lang w:val="en-AU"/>
          <w:rPrChange w:id="23" w:author="Jo Lowday" w:date="2018-02-19T09:16:00Z">
            <w:rPr>
              <w:lang w:val="en-AU"/>
            </w:rPr>
          </w:rPrChange>
        </w:rPr>
      </w:pPr>
    </w:p>
    <w:p w:rsidR="006067E4" w:rsidRPr="00AE6A7B" w:rsidRDefault="006067E4" w:rsidP="000F37F0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  <w:lang w:val="en-AU"/>
          <w:rPrChange w:id="24" w:author="Jo Lowday" w:date="2018-02-19T09:16:00Z">
            <w:rPr>
              <w:lang w:val="en-AU"/>
            </w:rPr>
          </w:rPrChange>
        </w:rPr>
      </w:pPr>
      <w:r w:rsidRPr="00AE6A7B">
        <w:rPr>
          <w:rFonts w:asciiTheme="minorHAnsi" w:hAnsiTheme="minorHAnsi" w:cstheme="minorHAnsi"/>
          <w:sz w:val="22"/>
          <w:szCs w:val="22"/>
          <w:lang w:val="en-AU"/>
          <w:rPrChange w:id="25" w:author="Jo Lowday" w:date="2018-02-19T09:16:00Z">
            <w:rPr>
              <w:lang w:val="en-AU"/>
            </w:rPr>
          </w:rPrChange>
        </w:rPr>
        <w:t xml:space="preserve">Works to advance the objectives of the Heath service and to attain the service objectives in the Health Service Agreement and CDH’s statement of priorities </w:t>
      </w:r>
    </w:p>
    <w:p w:rsidR="006067E4" w:rsidRPr="00AE6A7B" w:rsidRDefault="006067E4" w:rsidP="000F37F0">
      <w:pPr>
        <w:rPr>
          <w:rFonts w:asciiTheme="minorHAnsi" w:hAnsiTheme="minorHAnsi" w:cstheme="minorHAnsi"/>
          <w:sz w:val="22"/>
          <w:szCs w:val="22"/>
          <w:lang w:val="en-AU"/>
          <w:rPrChange w:id="26" w:author="Jo Lowday" w:date="2018-02-19T09:16:00Z">
            <w:rPr>
              <w:lang w:val="en-AU"/>
            </w:rPr>
          </w:rPrChange>
        </w:rPr>
      </w:pPr>
    </w:p>
    <w:p w:rsidR="006067E4" w:rsidRPr="00AE6A7B" w:rsidRDefault="006067E4" w:rsidP="000F37F0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  <w:lang w:val="en-AU"/>
          <w:rPrChange w:id="27" w:author="Jo Lowday" w:date="2018-02-19T09:16:00Z">
            <w:rPr>
              <w:lang w:val="en-AU"/>
            </w:rPr>
          </w:rPrChange>
        </w:rPr>
      </w:pPr>
      <w:r w:rsidRPr="00AE6A7B">
        <w:rPr>
          <w:rFonts w:asciiTheme="minorHAnsi" w:hAnsiTheme="minorHAnsi" w:cstheme="minorHAnsi"/>
          <w:sz w:val="22"/>
          <w:szCs w:val="22"/>
          <w:lang w:val="en-AU"/>
          <w:rPrChange w:id="28" w:author="Jo Lowday" w:date="2018-02-19T09:16:00Z">
            <w:rPr>
              <w:lang w:val="en-AU"/>
            </w:rPr>
          </w:rPrChange>
        </w:rPr>
        <w:t>Promotes CDH in the communities it serves</w:t>
      </w:r>
    </w:p>
    <w:p w:rsidR="00EE6C87" w:rsidRDefault="00EE6C87" w:rsidP="00EE6C87">
      <w:pPr>
        <w:pStyle w:val="Heading2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595959"/>
        <w:tblLook w:val="04A0" w:firstRow="1" w:lastRow="0" w:firstColumn="1" w:lastColumn="0" w:noHBand="0" w:noVBand="1"/>
      </w:tblPr>
      <w:tblGrid>
        <w:gridCol w:w="8521"/>
      </w:tblGrid>
      <w:tr w:rsidR="00F5433C" w:rsidRPr="005D71CF" w:rsidTr="00F5433C">
        <w:tc>
          <w:tcPr>
            <w:tcW w:w="8862" w:type="dxa"/>
            <w:shd w:val="clear" w:color="auto" w:fill="595959"/>
          </w:tcPr>
          <w:p w:rsidR="00F5433C" w:rsidRPr="005D71CF" w:rsidRDefault="00F5433C" w:rsidP="00F5433C">
            <w:pPr>
              <w:spacing w:before="100" w:after="10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5D71CF">
              <w:rPr>
                <w:rFonts w:ascii="Calibri" w:hAnsi="Calibri"/>
                <w:b/>
                <w:color w:val="FFFFFF"/>
                <w:sz w:val="22"/>
                <w:szCs w:val="22"/>
              </w:rPr>
              <w:t>WORKING RELATIONSHIPS</w:t>
            </w:r>
          </w:p>
        </w:tc>
      </w:tr>
    </w:tbl>
    <w:p w:rsidR="00F5433C" w:rsidRPr="005D71CF" w:rsidRDefault="00F5433C" w:rsidP="00F5433C">
      <w:pPr>
        <w:rPr>
          <w:rFonts w:ascii="Calibri" w:hAnsi="Calibri"/>
          <w:sz w:val="22"/>
          <w:szCs w:val="22"/>
        </w:rPr>
      </w:pPr>
    </w:p>
    <w:p w:rsidR="006067E4" w:rsidRDefault="006067E4" w:rsidP="000F37F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Internal:</w:t>
      </w:r>
    </w:p>
    <w:p w:rsidR="00556005" w:rsidRDefault="00556005" w:rsidP="00F5433C">
      <w:pPr>
        <w:numPr>
          <w:ilvl w:val="0"/>
          <w:numId w:val="2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Board of Management</w:t>
      </w:r>
    </w:p>
    <w:p w:rsidR="006067E4" w:rsidRDefault="006067E4" w:rsidP="00F5433C">
      <w:pPr>
        <w:numPr>
          <w:ilvl w:val="0"/>
          <w:numId w:val="2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Board Committees</w:t>
      </w:r>
    </w:p>
    <w:p w:rsidR="006067E4" w:rsidRDefault="006067E4" w:rsidP="00F5433C">
      <w:pPr>
        <w:numPr>
          <w:ilvl w:val="0"/>
          <w:numId w:val="2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Executive team</w:t>
      </w:r>
    </w:p>
    <w:p w:rsidR="006067E4" w:rsidRDefault="006067E4" w:rsidP="00F5433C">
      <w:pPr>
        <w:numPr>
          <w:ilvl w:val="0"/>
          <w:numId w:val="2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All Cohuna District Hospital employees</w:t>
      </w:r>
    </w:p>
    <w:p w:rsidR="006067E4" w:rsidRDefault="00E57E14" w:rsidP="00F5433C">
      <w:pPr>
        <w:numPr>
          <w:ilvl w:val="0"/>
          <w:numId w:val="2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Visiting M</w:t>
      </w:r>
      <w:r w:rsidR="006067E4">
        <w:rPr>
          <w:rFonts w:ascii="Calibri" w:hAnsi="Calibri"/>
          <w:sz w:val="22"/>
          <w:szCs w:val="22"/>
        </w:rPr>
        <w:t>edical Officers</w:t>
      </w:r>
    </w:p>
    <w:p w:rsidR="006067E4" w:rsidRDefault="006067E4" w:rsidP="00F5433C">
      <w:pPr>
        <w:numPr>
          <w:ilvl w:val="0"/>
          <w:numId w:val="2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Volunteers</w:t>
      </w:r>
    </w:p>
    <w:p w:rsidR="00F5433C" w:rsidRDefault="00F5433C" w:rsidP="000F37F0">
      <w:pPr>
        <w:rPr>
          <w:rFonts w:ascii="Calibri" w:hAnsi="Calibri"/>
          <w:sz w:val="22"/>
          <w:szCs w:val="22"/>
        </w:rPr>
      </w:pPr>
    </w:p>
    <w:p w:rsidR="006067E4" w:rsidRDefault="006067E4" w:rsidP="000F37F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External</w:t>
      </w:r>
    </w:p>
    <w:p w:rsidR="006067E4" w:rsidRPr="000F37F0" w:rsidRDefault="006067E4" w:rsidP="000F37F0">
      <w:pPr>
        <w:pStyle w:val="ListParagraph"/>
        <w:numPr>
          <w:ilvl w:val="0"/>
          <w:numId w:val="4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DHHS</w:t>
      </w:r>
    </w:p>
    <w:p w:rsidR="006067E4" w:rsidRPr="000F37F0" w:rsidRDefault="006067E4" w:rsidP="000F37F0">
      <w:pPr>
        <w:pStyle w:val="ListParagraph"/>
        <w:numPr>
          <w:ilvl w:val="0"/>
          <w:numId w:val="4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Accreditation Agencies</w:t>
      </w:r>
    </w:p>
    <w:p w:rsidR="006067E4" w:rsidRDefault="006067E4" w:rsidP="000F37F0">
      <w:pPr>
        <w:pStyle w:val="ListParagraph"/>
        <w:numPr>
          <w:ilvl w:val="0"/>
          <w:numId w:val="4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Primary Care Networks</w:t>
      </w:r>
    </w:p>
    <w:p w:rsidR="006067E4" w:rsidRDefault="006067E4" w:rsidP="000F37F0">
      <w:pPr>
        <w:pStyle w:val="ListParagraph"/>
        <w:numPr>
          <w:ilvl w:val="0"/>
          <w:numId w:val="4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Local Community: Community Agencies; Representatives including MP’s and Councilors</w:t>
      </w:r>
    </w:p>
    <w:p w:rsidR="006067E4" w:rsidRDefault="006067E4" w:rsidP="000F37F0">
      <w:pPr>
        <w:pStyle w:val="ListParagraph"/>
        <w:numPr>
          <w:ilvl w:val="0"/>
          <w:numId w:val="4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Chief Executive Officers and Boards of </w:t>
      </w:r>
      <w:proofErr w:type="spellStart"/>
      <w:r>
        <w:rPr>
          <w:rFonts w:ascii="Calibri" w:hAnsi="Calibri"/>
          <w:sz w:val="22"/>
          <w:szCs w:val="22"/>
        </w:rPr>
        <w:t>neighbouring</w:t>
      </w:r>
      <w:proofErr w:type="spellEnd"/>
      <w:r>
        <w:rPr>
          <w:rFonts w:ascii="Calibri" w:hAnsi="Calibri"/>
          <w:sz w:val="22"/>
          <w:szCs w:val="22"/>
        </w:rPr>
        <w:t xml:space="preserve"> Health Services across Victoria</w:t>
      </w:r>
    </w:p>
    <w:p w:rsidR="006067E4" w:rsidRDefault="006067E4" w:rsidP="000F37F0">
      <w:pPr>
        <w:pStyle w:val="ListParagraph"/>
        <w:numPr>
          <w:ilvl w:val="0"/>
          <w:numId w:val="4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Associations including: Victorian Healthcare Association and the Victorian Hospitals Industrial Association.</w:t>
      </w:r>
    </w:p>
    <w:p w:rsidR="006067E4" w:rsidRPr="000F37F0" w:rsidRDefault="006067E4" w:rsidP="000F37F0">
      <w:pPr>
        <w:pStyle w:val="ListParagraph"/>
        <w:numPr>
          <w:ilvl w:val="0"/>
          <w:numId w:val="4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Local news media</w:t>
      </w:r>
    </w:p>
    <w:p w:rsidR="006067E4" w:rsidRDefault="006067E4" w:rsidP="00F5433C"/>
    <w:p w:rsidR="006067E4" w:rsidRDefault="006067E4" w:rsidP="00F5433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595959"/>
        <w:tblLook w:val="04A0" w:firstRow="1" w:lastRow="0" w:firstColumn="1" w:lastColumn="0" w:noHBand="0" w:noVBand="1"/>
      </w:tblPr>
      <w:tblGrid>
        <w:gridCol w:w="8521"/>
      </w:tblGrid>
      <w:tr w:rsidR="00F5433C" w:rsidRPr="005D71CF" w:rsidTr="00F5433C">
        <w:tc>
          <w:tcPr>
            <w:tcW w:w="8862" w:type="dxa"/>
            <w:shd w:val="clear" w:color="auto" w:fill="595959"/>
          </w:tcPr>
          <w:p w:rsidR="00F5433C" w:rsidRPr="005D71CF" w:rsidRDefault="00F5433C" w:rsidP="00F5433C">
            <w:pPr>
              <w:spacing w:before="100" w:after="10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5D71CF">
              <w:rPr>
                <w:rFonts w:ascii="Calibri" w:hAnsi="Calibri"/>
                <w:b/>
                <w:color w:val="FFFFFF"/>
                <w:sz w:val="22"/>
                <w:szCs w:val="22"/>
              </w:rPr>
              <w:t>KEY SELECTION CRITERIA</w:t>
            </w:r>
          </w:p>
        </w:tc>
      </w:tr>
    </w:tbl>
    <w:p w:rsidR="00F5433C" w:rsidRPr="00F5433C" w:rsidRDefault="00F5433C" w:rsidP="00F5433C">
      <w:pPr>
        <w:jc w:val="both"/>
        <w:rPr>
          <w:rFonts w:ascii="Calibri" w:hAnsi="Calibri"/>
          <w:sz w:val="22"/>
          <w:szCs w:val="22"/>
          <w:lang w:val="en-AU"/>
        </w:rPr>
      </w:pPr>
    </w:p>
    <w:p w:rsidR="00EE6C87" w:rsidRDefault="003365D5" w:rsidP="00F5433C">
      <w:pPr>
        <w:jc w:val="both"/>
        <w:rPr>
          <w:rFonts w:ascii="Calibri" w:hAnsi="Calibri"/>
          <w:sz w:val="22"/>
          <w:szCs w:val="22"/>
          <w:lang w:val="en-AU"/>
        </w:rPr>
      </w:pPr>
      <w:r>
        <w:rPr>
          <w:rFonts w:ascii="Calibri" w:hAnsi="Calibri"/>
          <w:sz w:val="22"/>
          <w:szCs w:val="22"/>
          <w:lang w:val="en-AU"/>
        </w:rPr>
        <w:t>Mandatory Requirements</w:t>
      </w:r>
      <w:r w:rsidR="006067E4">
        <w:rPr>
          <w:rFonts w:ascii="Calibri" w:hAnsi="Calibri"/>
          <w:sz w:val="22"/>
          <w:szCs w:val="22"/>
          <w:lang w:val="en-AU"/>
        </w:rPr>
        <w:t>:</w:t>
      </w:r>
    </w:p>
    <w:p w:rsidR="00F5433C" w:rsidRPr="00F5433C" w:rsidRDefault="00F5433C" w:rsidP="00F5433C">
      <w:pPr>
        <w:jc w:val="both"/>
        <w:rPr>
          <w:rFonts w:ascii="Calibri" w:hAnsi="Calibri"/>
          <w:sz w:val="22"/>
          <w:szCs w:val="22"/>
          <w:lang w:val="en-AU"/>
        </w:rPr>
      </w:pPr>
    </w:p>
    <w:p w:rsidR="006067E4" w:rsidRDefault="006067E4" w:rsidP="000F37F0">
      <w:pPr>
        <w:ind w:left="1440" w:hanging="1080"/>
        <w:jc w:val="both"/>
        <w:rPr>
          <w:rFonts w:ascii="Calibri" w:hAnsi="Calibri"/>
          <w:sz w:val="22"/>
          <w:szCs w:val="22"/>
          <w:lang w:val="en-AU"/>
        </w:rPr>
      </w:pPr>
      <w:r>
        <w:rPr>
          <w:rFonts w:ascii="Calibri" w:hAnsi="Calibri"/>
          <w:sz w:val="22"/>
          <w:szCs w:val="22"/>
          <w:lang w:val="en-AU"/>
        </w:rPr>
        <w:t>KSC 1.</w:t>
      </w:r>
      <w:r>
        <w:rPr>
          <w:rFonts w:ascii="Calibri" w:hAnsi="Calibri"/>
          <w:sz w:val="22"/>
          <w:szCs w:val="22"/>
          <w:lang w:val="en-AU"/>
        </w:rPr>
        <w:tab/>
      </w:r>
      <w:r w:rsidR="00540CAD" w:rsidRPr="00540CAD">
        <w:rPr>
          <w:rFonts w:ascii="Calibri" w:hAnsi="Calibri"/>
          <w:sz w:val="22"/>
          <w:szCs w:val="22"/>
          <w:lang w:val="en-AU"/>
        </w:rPr>
        <w:t xml:space="preserve">Tertiary qualifications in </w:t>
      </w:r>
      <w:r>
        <w:rPr>
          <w:rFonts w:ascii="Calibri" w:hAnsi="Calibri"/>
          <w:sz w:val="22"/>
          <w:szCs w:val="22"/>
          <w:lang w:val="en-AU"/>
        </w:rPr>
        <w:t xml:space="preserve">Health </w:t>
      </w:r>
      <w:r w:rsidR="00020A0D">
        <w:rPr>
          <w:rFonts w:ascii="Calibri" w:hAnsi="Calibri"/>
          <w:sz w:val="22"/>
          <w:szCs w:val="22"/>
          <w:lang w:val="en-AU"/>
        </w:rPr>
        <w:t xml:space="preserve">Management </w:t>
      </w:r>
      <w:r>
        <w:rPr>
          <w:rFonts w:ascii="Calibri" w:hAnsi="Calibri"/>
          <w:sz w:val="22"/>
          <w:szCs w:val="22"/>
          <w:lang w:val="en-AU"/>
        </w:rPr>
        <w:t>with relevant postgraduate qualifications</w:t>
      </w:r>
      <w:r w:rsidR="00020A0D">
        <w:rPr>
          <w:rFonts w:ascii="Calibri" w:hAnsi="Calibri"/>
          <w:sz w:val="22"/>
          <w:szCs w:val="22"/>
          <w:lang w:val="en-AU"/>
        </w:rPr>
        <w:t xml:space="preserve"> </w:t>
      </w:r>
      <w:r w:rsidR="00A10D92">
        <w:rPr>
          <w:rFonts w:ascii="Calibri" w:hAnsi="Calibri"/>
          <w:sz w:val="22"/>
          <w:szCs w:val="22"/>
          <w:lang w:val="en-AU"/>
        </w:rPr>
        <w:t>are required. A clinical</w:t>
      </w:r>
      <w:r w:rsidR="00020A0D">
        <w:rPr>
          <w:rFonts w:ascii="Calibri" w:hAnsi="Calibri"/>
          <w:sz w:val="22"/>
          <w:szCs w:val="22"/>
          <w:lang w:val="en-AU"/>
        </w:rPr>
        <w:t xml:space="preserve"> </w:t>
      </w:r>
      <w:r w:rsidR="00944B26">
        <w:rPr>
          <w:rFonts w:ascii="Calibri" w:hAnsi="Calibri"/>
          <w:sz w:val="22"/>
          <w:szCs w:val="22"/>
          <w:lang w:val="en-AU"/>
        </w:rPr>
        <w:t>background is</w:t>
      </w:r>
      <w:r w:rsidR="00A10D92">
        <w:rPr>
          <w:rFonts w:ascii="Calibri" w:hAnsi="Calibri"/>
          <w:sz w:val="22"/>
          <w:szCs w:val="22"/>
          <w:lang w:val="en-AU"/>
        </w:rPr>
        <w:t xml:space="preserve"> highly desirable</w:t>
      </w:r>
      <w:r>
        <w:rPr>
          <w:rFonts w:ascii="Calibri" w:hAnsi="Calibri"/>
          <w:sz w:val="22"/>
          <w:szCs w:val="22"/>
          <w:lang w:val="en-AU"/>
        </w:rPr>
        <w:t>.</w:t>
      </w:r>
      <w:r w:rsidR="00540CAD" w:rsidRPr="00540CAD">
        <w:rPr>
          <w:rFonts w:ascii="Calibri" w:hAnsi="Calibri"/>
          <w:sz w:val="22"/>
          <w:szCs w:val="22"/>
          <w:lang w:val="en-AU"/>
        </w:rPr>
        <w:t xml:space="preserve"> </w:t>
      </w:r>
    </w:p>
    <w:p w:rsidR="006067E4" w:rsidRPr="00540CAD" w:rsidRDefault="006067E4" w:rsidP="000F37F0">
      <w:pPr>
        <w:ind w:left="1440" w:hanging="1080"/>
        <w:jc w:val="both"/>
        <w:rPr>
          <w:rFonts w:ascii="Calibri" w:hAnsi="Calibri"/>
          <w:sz w:val="22"/>
          <w:szCs w:val="22"/>
          <w:lang w:val="en-AU"/>
        </w:rPr>
      </w:pPr>
    </w:p>
    <w:p w:rsidR="006067E4" w:rsidRPr="000F37F0" w:rsidRDefault="006067E4" w:rsidP="000F37F0">
      <w:pPr>
        <w:ind w:left="1418" w:hanging="105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/>
          <w:sz w:val="22"/>
          <w:szCs w:val="22"/>
          <w:lang w:val="en-AU"/>
        </w:rPr>
        <w:t xml:space="preserve">KSC 2. </w:t>
      </w:r>
      <w:r>
        <w:rPr>
          <w:rFonts w:ascii="Calibri" w:hAnsi="Calibri"/>
          <w:sz w:val="22"/>
          <w:szCs w:val="22"/>
          <w:lang w:val="en-AU"/>
        </w:rPr>
        <w:tab/>
      </w:r>
      <w:r w:rsidRPr="000F37F0">
        <w:rPr>
          <w:rFonts w:asciiTheme="minorHAnsi" w:eastAsia="Calibri" w:hAnsiTheme="minorHAnsi" w:cstheme="minorHAnsi"/>
          <w:sz w:val="22"/>
          <w:szCs w:val="22"/>
        </w:rPr>
        <w:t>A proven history of executive-leve</w:t>
      </w:r>
      <w:r>
        <w:rPr>
          <w:rFonts w:asciiTheme="minorHAnsi" w:eastAsia="Calibri" w:hAnsiTheme="minorHAnsi" w:cstheme="minorHAnsi"/>
          <w:sz w:val="22"/>
          <w:szCs w:val="22"/>
        </w:rPr>
        <w:t>l leadership in the health sector</w:t>
      </w:r>
      <w:r w:rsidRPr="000F37F0">
        <w:rPr>
          <w:rFonts w:asciiTheme="minorHAnsi" w:eastAsia="Calibri" w:hAnsiTheme="minorHAnsi" w:cstheme="minorHAnsi"/>
          <w:sz w:val="22"/>
          <w:szCs w:val="22"/>
        </w:rPr>
        <w:t xml:space="preserve"> that demonstrates achievement</w:t>
      </w:r>
      <w:r>
        <w:rPr>
          <w:rFonts w:asciiTheme="minorHAnsi" w:eastAsia="Calibri" w:hAnsiTheme="minorHAnsi" w:cstheme="minorHAnsi"/>
          <w:sz w:val="22"/>
          <w:szCs w:val="22"/>
        </w:rPr>
        <w:t>s</w:t>
      </w:r>
      <w:r w:rsidRPr="000F37F0">
        <w:rPr>
          <w:rFonts w:asciiTheme="minorHAnsi" w:eastAsia="Calibri" w:hAnsiTheme="minorHAnsi" w:cstheme="minorHAnsi"/>
          <w:sz w:val="22"/>
          <w:szCs w:val="22"/>
        </w:rPr>
        <w:t xml:space="preserve"> in delivering high-quality health services, achiev</w:t>
      </w:r>
      <w:r w:rsidRPr="006067E4">
        <w:rPr>
          <w:rFonts w:asciiTheme="minorHAnsi" w:eastAsia="Calibri" w:hAnsiTheme="minorHAnsi" w:cstheme="minorHAnsi"/>
          <w:sz w:val="22"/>
          <w:szCs w:val="22"/>
        </w:rPr>
        <w:t>ing key performance indicators</w:t>
      </w:r>
      <w:r>
        <w:rPr>
          <w:rFonts w:asciiTheme="minorHAnsi" w:eastAsia="Calibri" w:hAnsiTheme="minorHAnsi" w:cstheme="minorHAnsi"/>
          <w:sz w:val="22"/>
          <w:szCs w:val="22"/>
        </w:rPr>
        <w:t xml:space="preserve"> and </w:t>
      </w:r>
      <w:r w:rsidRPr="000F37F0">
        <w:rPr>
          <w:rFonts w:asciiTheme="minorHAnsi" w:eastAsia="Calibri" w:hAnsiTheme="minorHAnsi" w:cstheme="minorHAnsi"/>
          <w:sz w:val="22"/>
          <w:szCs w:val="22"/>
        </w:rPr>
        <w:t xml:space="preserve">achieving budget targets within tight fiscal constraints.  </w:t>
      </w:r>
    </w:p>
    <w:p w:rsidR="00540CAD" w:rsidRPr="00540CAD" w:rsidRDefault="00540CAD" w:rsidP="000F37F0">
      <w:pPr>
        <w:ind w:left="1440" w:hanging="1080"/>
        <w:jc w:val="both"/>
        <w:rPr>
          <w:rFonts w:ascii="Calibri" w:hAnsi="Calibri"/>
          <w:sz w:val="22"/>
          <w:szCs w:val="22"/>
          <w:lang w:val="en-AU"/>
        </w:rPr>
      </w:pPr>
    </w:p>
    <w:p w:rsidR="006067E4" w:rsidRDefault="006067E4" w:rsidP="000F37F0">
      <w:pPr>
        <w:ind w:left="1440" w:hanging="10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  <w:lang w:val="en-AU"/>
        </w:rPr>
        <w:t xml:space="preserve">KSC 3. </w:t>
      </w:r>
      <w:r>
        <w:rPr>
          <w:rFonts w:ascii="Calibri" w:hAnsi="Calibri"/>
          <w:sz w:val="22"/>
          <w:szCs w:val="22"/>
          <w:lang w:val="en-AU"/>
        </w:rPr>
        <w:tab/>
      </w:r>
      <w:r w:rsidRPr="000F37F0">
        <w:rPr>
          <w:rFonts w:asciiTheme="minorHAnsi" w:hAnsiTheme="minorHAnsi" w:cstheme="minorHAnsi"/>
          <w:sz w:val="22"/>
          <w:szCs w:val="22"/>
        </w:rPr>
        <w:t>Excellent understanding of principles of evaluation, clinical governance and risk management in a health service as well as a sound understanding of Public Health Governance and experience working with a Board of Management.</w:t>
      </w:r>
    </w:p>
    <w:p w:rsidR="00556005" w:rsidRPr="000F37F0" w:rsidRDefault="00556005" w:rsidP="000F37F0">
      <w:pPr>
        <w:ind w:left="1440" w:hanging="1080"/>
        <w:jc w:val="both"/>
        <w:rPr>
          <w:rFonts w:asciiTheme="minorHAnsi" w:hAnsiTheme="minorHAnsi" w:cstheme="minorHAnsi"/>
          <w:sz w:val="22"/>
          <w:szCs w:val="22"/>
          <w:lang w:val="en-AU"/>
        </w:rPr>
      </w:pPr>
    </w:p>
    <w:p w:rsidR="006067E4" w:rsidRPr="00F643AA" w:rsidRDefault="006067E4" w:rsidP="000F37F0">
      <w:pPr>
        <w:ind w:left="1418" w:hanging="1058"/>
        <w:rPr>
          <w:rFonts w:ascii="Verdana" w:hAnsi="Verdana" w:cs="Tahoma"/>
        </w:rPr>
      </w:pPr>
      <w:r>
        <w:rPr>
          <w:rFonts w:ascii="Calibri" w:hAnsi="Calibri"/>
          <w:sz w:val="22"/>
          <w:szCs w:val="22"/>
          <w:lang w:val="en-AU"/>
        </w:rPr>
        <w:t>KSC 4.</w:t>
      </w:r>
      <w:r>
        <w:rPr>
          <w:rFonts w:ascii="Calibri" w:hAnsi="Calibri"/>
          <w:sz w:val="22"/>
          <w:szCs w:val="22"/>
          <w:lang w:val="en-AU"/>
        </w:rPr>
        <w:tab/>
      </w:r>
      <w:r w:rsidRPr="000F37F0">
        <w:rPr>
          <w:rFonts w:asciiTheme="minorHAnsi" w:hAnsiTheme="minorHAnsi" w:cstheme="minorHAnsi"/>
          <w:sz w:val="22"/>
          <w:szCs w:val="22"/>
        </w:rPr>
        <w:t xml:space="preserve">Proven </w:t>
      </w:r>
      <w:r w:rsidRPr="000F37F0">
        <w:rPr>
          <w:rFonts w:asciiTheme="minorHAnsi" w:eastAsia="Calibri" w:hAnsiTheme="minorHAnsi" w:cstheme="minorHAnsi"/>
          <w:sz w:val="22"/>
          <w:szCs w:val="22"/>
        </w:rPr>
        <w:t>workforce leadership abilities including: a demonstrated c</w:t>
      </w:r>
      <w:r w:rsidRPr="006067E4">
        <w:rPr>
          <w:rFonts w:asciiTheme="minorHAnsi" w:eastAsia="Calibri" w:hAnsiTheme="minorHAnsi" w:cstheme="minorHAnsi"/>
          <w:sz w:val="22"/>
          <w:szCs w:val="22"/>
        </w:rPr>
        <w:t>apacity to motivate</w:t>
      </w:r>
      <w:r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Pr="000F37F0">
        <w:rPr>
          <w:rFonts w:asciiTheme="minorHAnsi" w:eastAsia="Calibri" w:hAnsiTheme="minorHAnsi" w:cstheme="minorHAnsi"/>
          <w:sz w:val="22"/>
          <w:szCs w:val="22"/>
        </w:rPr>
        <w:t>engage</w:t>
      </w:r>
      <w:r>
        <w:rPr>
          <w:rFonts w:asciiTheme="minorHAnsi" w:eastAsia="Calibri" w:hAnsiTheme="minorHAnsi" w:cstheme="minorHAnsi"/>
          <w:sz w:val="22"/>
          <w:szCs w:val="22"/>
        </w:rPr>
        <w:t>, influence</w:t>
      </w:r>
      <w:r w:rsidRPr="000F37F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and empower employees to</w:t>
      </w:r>
      <w:r w:rsidRPr="000F37F0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0F37F0">
        <w:rPr>
          <w:rFonts w:asciiTheme="minorHAnsi" w:eastAsia="Calibri" w:hAnsiTheme="minorHAnsi" w:cstheme="minorHAnsi"/>
          <w:sz w:val="22"/>
          <w:szCs w:val="22"/>
        </w:rPr>
        <w:t>maximise</w:t>
      </w:r>
      <w:proofErr w:type="spellEnd"/>
      <w:r w:rsidRPr="000F37F0">
        <w:rPr>
          <w:rFonts w:asciiTheme="minorHAnsi" w:eastAsia="Calibri" w:hAnsiTheme="minorHAnsi" w:cstheme="minorHAnsi"/>
          <w:sz w:val="22"/>
          <w:szCs w:val="22"/>
        </w:rPr>
        <w:t xml:space="preserve"> the</w:t>
      </w:r>
      <w:r>
        <w:rPr>
          <w:rFonts w:asciiTheme="minorHAnsi" w:eastAsia="Calibri" w:hAnsiTheme="minorHAnsi" w:cstheme="minorHAnsi"/>
          <w:sz w:val="22"/>
          <w:szCs w:val="22"/>
        </w:rPr>
        <w:t>ir</w:t>
      </w:r>
      <w:r w:rsidRPr="000F37F0">
        <w:rPr>
          <w:rFonts w:asciiTheme="minorHAnsi" w:eastAsia="Calibri" w:hAnsiTheme="minorHAnsi" w:cstheme="minorHAnsi"/>
          <w:sz w:val="22"/>
          <w:szCs w:val="22"/>
        </w:rPr>
        <w:t xml:space="preserve"> contribution</w:t>
      </w:r>
      <w:r>
        <w:rPr>
          <w:rFonts w:asciiTheme="minorHAnsi" w:eastAsia="Calibri" w:hAnsiTheme="minorHAnsi" w:cstheme="minorHAnsi"/>
          <w:sz w:val="22"/>
          <w:szCs w:val="22"/>
        </w:rPr>
        <w:t xml:space="preserve"> to the health service</w:t>
      </w:r>
      <w:r w:rsidRPr="000F37F0">
        <w:rPr>
          <w:rFonts w:asciiTheme="minorHAnsi" w:eastAsia="Calibri" w:hAnsiTheme="minorHAnsi" w:cstheme="minorHAnsi"/>
          <w:sz w:val="22"/>
          <w:szCs w:val="22"/>
        </w:rPr>
        <w:t>; holding others to account and being held to account for agreed targets;</w:t>
      </w:r>
      <w:r w:rsidRPr="000F37F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067E4" w:rsidRPr="00540CAD" w:rsidRDefault="006067E4" w:rsidP="000F37F0">
      <w:pPr>
        <w:ind w:left="360"/>
        <w:jc w:val="both"/>
        <w:rPr>
          <w:rFonts w:ascii="Calibri" w:hAnsi="Calibri"/>
          <w:sz w:val="22"/>
          <w:szCs w:val="22"/>
          <w:lang w:val="en-AU"/>
        </w:rPr>
      </w:pPr>
    </w:p>
    <w:p w:rsidR="00540CAD" w:rsidRPr="000F37F0" w:rsidRDefault="006067E4" w:rsidP="000F37F0">
      <w:pPr>
        <w:widowControl w:val="0"/>
        <w:tabs>
          <w:tab w:val="num" w:pos="426"/>
        </w:tabs>
        <w:spacing w:before="240" w:after="240"/>
        <w:ind w:left="1418" w:hanging="1418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  <w:lang w:val="en-AU"/>
        </w:rPr>
        <w:tab/>
        <w:t>KSC 5.</w:t>
      </w:r>
      <w:r>
        <w:rPr>
          <w:rFonts w:ascii="Calibri" w:hAnsi="Calibri"/>
          <w:sz w:val="22"/>
          <w:szCs w:val="22"/>
          <w:lang w:val="en-AU"/>
        </w:rPr>
        <w:tab/>
      </w:r>
      <w:r w:rsidRPr="000F37F0">
        <w:rPr>
          <w:rFonts w:asciiTheme="minorHAnsi" w:eastAsia="Calibri" w:hAnsiTheme="minorHAnsi" w:cstheme="minorHAnsi"/>
          <w:sz w:val="22"/>
          <w:szCs w:val="22"/>
        </w:rPr>
        <w:t>Demonstrated ability to clearly communicate vision and future strategy and to ensure the vision is effectively translated into clear business goals and objectives.</w:t>
      </w:r>
      <w:r w:rsidRPr="000F37F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067E4" w:rsidRDefault="006067E4" w:rsidP="000F37F0">
      <w:pPr>
        <w:ind w:left="720"/>
        <w:jc w:val="both"/>
        <w:rPr>
          <w:rFonts w:ascii="Calibri" w:hAnsi="Calibri"/>
          <w:sz w:val="22"/>
          <w:szCs w:val="22"/>
          <w:lang w:val="en-AU"/>
        </w:rPr>
      </w:pPr>
    </w:p>
    <w:p w:rsidR="006067E4" w:rsidRPr="00F643AA" w:rsidRDefault="006067E4" w:rsidP="000F37F0">
      <w:pPr>
        <w:ind w:left="1418" w:hanging="1058"/>
        <w:contextualSpacing/>
        <w:rPr>
          <w:rFonts w:ascii="Verdana" w:hAnsi="Verdana" w:cs="Arial"/>
        </w:rPr>
      </w:pPr>
      <w:r>
        <w:rPr>
          <w:rFonts w:ascii="Calibri" w:hAnsi="Calibri"/>
          <w:sz w:val="22"/>
          <w:szCs w:val="22"/>
          <w:lang w:val="en-AU"/>
        </w:rPr>
        <w:t>KSC 6.</w:t>
      </w:r>
      <w:r>
        <w:rPr>
          <w:rFonts w:ascii="Calibri" w:hAnsi="Calibri"/>
          <w:sz w:val="22"/>
          <w:szCs w:val="22"/>
          <w:lang w:val="en-AU"/>
        </w:rPr>
        <w:tab/>
      </w:r>
      <w:r w:rsidRPr="000F37F0">
        <w:rPr>
          <w:rFonts w:asciiTheme="minorHAnsi" w:hAnsiTheme="minorHAnsi" w:cstheme="minorHAnsi"/>
          <w:sz w:val="22"/>
          <w:szCs w:val="22"/>
        </w:rPr>
        <w:t>Detailed knowledge of the Australian Health Industry and current developments in hospitals, residential aged care, primary health and community service sectors.</w:t>
      </w:r>
      <w:r w:rsidRPr="00F643AA">
        <w:rPr>
          <w:rFonts w:ascii="Verdana" w:hAnsi="Verdana" w:cs="Arial"/>
        </w:rPr>
        <w:t xml:space="preserve">  </w:t>
      </w:r>
    </w:p>
    <w:p w:rsidR="00540CAD" w:rsidRPr="00540CAD" w:rsidRDefault="00540CAD" w:rsidP="000F37F0">
      <w:pPr>
        <w:ind w:left="1440" w:hanging="1080"/>
        <w:jc w:val="both"/>
        <w:rPr>
          <w:rFonts w:ascii="Calibri" w:hAnsi="Calibri"/>
          <w:sz w:val="22"/>
          <w:szCs w:val="22"/>
          <w:lang w:val="en-AU"/>
        </w:rPr>
      </w:pPr>
    </w:p>
    <w:p w:rsidR="00540CAD" w:rsidRDefault="006067E4" w:rsidP="000F37F0">
      <w:pPr>
        <w:ind w:left="1440" w:hanging="1080"/>
        <w:jc w:val="both"/>
        <w:rPr>
          <w:rFonts w:ascii="Calibri" w:hAnsi="Calibri"/>
          <w:sz w:val="22"/>
          <w:szCs w:val="22"/>
          <w:lang w:val="en-AU"/>
        </w:rPr>
      </w:pPr>
      <w:r>
        <w:rPr>
          <w:rFonts w:ascii="Calibri" w:hAnsi="Calibri"/>
          <w:sz w:val="22"/>
          <w:szCs w:val="22"/>
          <w:lang w:val="en-AU"/>
        </w:rPr>
        <w:t>KSC 7.</w:t>
      </w:r>
      <w:r>
        <w:rPr>
          <w:rFonts w:ascii="Calibri" w:hAnsi="Calibri"/>
          <w:sz w:val="22"/>
          <w:szCs w:val="22"/>
          <w:lang w:val="en-AU"/>
        </w:rPr>
        <w:tab/>
      </w:r>
      <w:r w:rsidR="00540CAD" w:rsidRPr="00540CAD">
        <w:rPr>
          <w:rFonts w:ascii="Calibri" w:hAnsi="Calibri"/>
          <w:sz w:val="22"/>
          <w:szCs w:val="22"/>
          <w:lang w:val="en-AU"/>
        </w:rPr>
        <w:t>Excellent relationship management with internal and exter</w:t>
      </w:r>
      <w:r w:rsidR="00674CF6">
        <w:rPr>
          <w:rFonts w:ascii="Calibri" w:hAnsi="Calibri"/>
          <w:sz w:val="22"/>
          <w:szCs w:val="22"/>
          <w:lang w:val="en-AU"/>
        </w:rPr>
        <w:t>nal stakeholders</w:t>
      </w:r>
      <w:r w:rsidR="00540CAD">
        <w:rPr>
          <w:rFonts w:ascii="Calibri" w:hAnsi="Calibri"/>
          <w:sz w:val="22"/>
          <w:szCs w:val="22"/>
          <w:lang w:val="en-AU"/>
        </w:rPr>
        <w:t xml:space="preserve"> with an</w:t>
      </w:r>
      <w:r w:rsidR="00540CAD" w:rsidRPr="00540CAD">
        <w:rPr>
          <w:rFonts w:ascii="Calibri" w:hAnsi="Calibri"/>
          <w:sz w:val="22"/>
          <w:szCs w:val="22"/>
          <w:lang w:val="en-AU"/>
        </w:rPr>
        <w:t xml:space="preserve"> ability to </w:t>
      </w:r>
      <w:r w:rsidR="00674CF6">
        <w:rPr>
          <w:rFonts w:ascii="Calibri" w:hAnsi="Calibri"/>
          <w:sz w:val="22"/>
          <w:szCs w:val="22"/>
          <w:lang w:val="en-AU"/>
        </w:rPr>
        <w:t xml:space="preserve">develop partnerships and </w:t>
      </w:r>
      <w:r w:rsidR="00540CAD" w:rsidRPr="00540CAD">
        <w:rPr>
          <w:rFonts w:ascii="Calibri" w:hAnsi="Calibri"/>
          <w:sz w:val="22"/>
          <w:szCs w:val="22"/>
          <w:lang w:val="en-AU"/>
        </w:rPr>
        <w:t>work in the complex governance environment</w:t>
      </w:r>
      <w:r w:rsidR="00540CAD">
        <w:rPr>
          <w:rFonts w:ascii="Calibri" w:hAnsi="Calibri"/>
          <w:sz w:val="22"/>
          <w:szCs w:val="22"/>
          <w:lang w:val="en-AU"/>
        </w:rPr>
        <w:t xml:space="preserve"> of</w:t>
      </w:r>
      <w:del w:id="29" w:author="Jo Lowday" w:date="2018-02-19T08:51:00Z">
        <w:r w:rsidR="00540CAD" w:rsidDel="00674CF6">
          <w:rPr>
            <w:rFonts w:ascii="Calibri" w:hAnsi="Calibri"/>
            <w:sz w:val="22"/>
            <w:szCs w:val="22"/>
            <w:lang w:val="en-AU"/>
          </w:rPr>
          <w:delText xml:space="preserve"> </w:delText>
        </w:r>
      </w:del>
      <w:ins w:id="30" w:author="Jo Lowday" w:date="2018-02-19T08:50:00Z">
        <w:r w:rsidR="00674CF6">
          <w:rPr>
            <w:rFonts w:ascii="Calibri" w:hAnsi="Calibri"/>
            <w:sz w:val="22"/>
            <w:szCs w:val="22"/>
            <w:lang w:val="en-AU"/>
          </w:rPr>
          <w:t xml:space="preserve"> </w:t>
        </w:r>
      </w:ins>
      <w:r w:rsidR="00540CAD">
        <w:rPr>
          <w:rFonts w:ascii="Calibri" w:hAnsi="Calibri"/>
          <w:sz w:val="22"/>
          <w:szCs w:val="22"/>
          <w:lang w:val="en-AU"/>
        </w:rPr>
        <w:t>Health Services in Victoria;</w:t>
      </w:r>
    </w:p>
    <w:p w:rsidR="006067E4" w:rsidRPr="00540CAD" w:rsidRDefault="006067E4" w:rsidP="000F37F0">
      <w:pPr>
        <w:ind w:left="1440" w:hanging="1080"/>
        <w:jc w:val="both"/>
        <w:rPr>
          <w:rFonts w:ascii="Calibri" w:hAnsi="Calibri"/>
          <w:sz w:val="22"/>
          <w:szCs w:val="22"/>
          <w:lang w:val="en-AU"/>
        </w:rPr>
      </w:pPr>
    </w:p>
    <w:p w:rsidR="00540CAD" w:rsidRDefault="006067E4" w:rsidP="000F37F0">
      <w:pPr>
        <w:ind w:left="1440" w:hanging="1080"/>
        <w:jc w:val="both"/>
        <w:rPr>
          <w:rFonts w:ascii="Calibri" w:hAnsi="Calibri"/>
          <w:sz w:val="22"/>
          <w:szCs w:val="22"/>
          <w:lang w:val="en-AU"/>
        </w:rPr>
      </w:pPr>
      <w:r>
        <w:rPr>
          <w:rFonts w:ascii="Calibri" w:hAnsi="Calibri"/>
          <w:sz w:val="22"/>
          <w:szCs w:val="22"/>
          <w:lang w:val="en-AU"/>
        </w:rPr>
        <w:t xml:space="preserve">KSC 8. </w:t>
      </w:r>
      <w:r>
        <w:rPr>
          <w:rFonts w:ascii="Calibri" w:hAnsi="Calibri"/>
          <w:sz w:val="22"/>
          <w:szCs w:val="22"/>
          <w:lang w:val="en-AU"/>
        </w:rPr>
        <w:tab/>
      </w:r>
      <w:r w:rsidR="00556005">
        <w:rPr>
          <w:rFonts w:ascii="Calibri" w:hAnsi="Calibri"/>
          <w:sz w:val="22"/>
          <w:szCs w:val="22"/>
          <w:lang w:val="en-AU"/>
        </w:rPr>
        <w:t>Detailed u</w:t>
      </w:r>
      <w:r w:rsidR="00540CAD" w:rsidRPr="00540CAD">
        <w:rPr>
          <w:rFonts w:ascii="Calibri" w:hAnsi="Calibri"/>
          <w:sz w:val="22"/>
          <w:szCs w:val="22"/>
          <w:lang w:val="en-AU"/>
        </w:rPr>
        <w:t>nderstanding of hospital funding and service provision including standards for Accreditation and required performance levels;</w:t>
      </w:r>
    </w:p>
    <w:p w:rsidR="006067E4" w:rsidRDefault="006067E4" w:rsidP="000F37F0">
      <w:pPr>
        <w:widowControl w:val="0"/>
        <w:tabs>
          <w:tab w:val="num" w:pos="426"/>
        </w:tabs>
        <w:rPr>
          <w:rFonts w:ascii="Calibri" w:hAnsi="Calibri"/>
          <w:sz w:val="22"/>
          <w:szCs w:val="22"/>
          <w:lang w:val="en-AU"/>
        </w:rPr>
      </w:pPr>
    </w:p>
    <w:p w:rsidR="006067E4" w:rsidRPr="000F37F0" w:rsidRDefault="006067E4" w:rsidP="006067E4">
      <w:pPr>
        <w:widowControl w:val="0"/>
        <w:tabs>
          <w:tab w:val="num" w:pos="426"/>
        </w:tabs>
        <w:ind w:left="1440" w:hanging="1440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  <w:lang w:val="en-AU"/>
        </w:rPr>
        <w:tab/>
        <w:t>KSC 9.</w:t>
      </w:r>
      <w:r>
        <w:rPr>
          <w:rFonts w:ascii="Calibri" w:hAnsi="Calibri"/>
          <w:sz w:val="22"/>
          <w:szCs w:val="22"/>
          <w:lang w:val="en-AU"/>
        </w:rPr>
        <w:tab/>
      </w:r>
      <w:r w:rsidRPr="000F37F0">
        <w:rPr>
          <w:rFonts w:asciiTheme="minorHAnsi" w:hAnsiTheme="minorHAnsi" w:cstheme="minorHAnsi"/>
          <w:sz w:val="22"/>
          <w:szCs w:val="22"/>
        </w:rPr>
        <w:t>Understanding of the role of the Health Service in responding to community needs within a rural and regional community.</w:t>
      </w:r>
    </w:p>
    <w:p w:rsidR="006067E4" w:rsidRDefault="006067E4" w:rsidP="000F37F0">
      <w:pPr>
        <w:ind w:left="1440" w:hanging="1080"/>
        <w:jc w:val="both"/>
        <w:rPr>
          <w:rFonts w:ascii="Calibri" w:hAnsi="Calibri"/>
          <w:sz w:val="22"/>
          <w:szCs w:val="22"/>
          <w:lang w:val="en-AU"/>
        </w:rPr>
      </w:pPr>
    </w:p>
    <w:p w:rsidR="006067E4" w:rsidRDefault="006067E4" w:rsidP="000F37F0">
      <w:pPr>
        <w:ind w:left="1440" w:hanging="1080"/>
        <w:jc w:val="both"/>
        <w:rPr>
          <w:rFonts w:ascii="Calibri" w:hAnsi="Calibri"/>
          <w:sz w:val="22"/>
          <w:szCs w:val="22"/>
          <w:lang w:val="en-AU"/>
        </w:rPr>
      </w:pPr>
    </w:p>
    <w:p w:rsidR="006067E4" w:rsidRDefault="006067E4" w:rsidP="000F37F0">
      <w:pPr>
        <w:ind w:left="1440" w:hanging="1080"/>
        <w:jc w:val="both"/>
        <w:rPr>
          <w:rFonts w:ascii="Calibri" w:hAnsi="Calibri"/>
          <w:sz w:val="22"/>
          <w:szCs w:val="22"/>
          <w:lang w:val="en-AU"/>
        </w:rPr>
      </w:pPr>
    </w:p>
    <w:p w:rsidR="006067E4" w:rsidRDefault="006067E4" w:rsidP="000F37F0">
      <w:pPr>
        <w:ind w:left="1440" w:hanging="1080"/>
        <w:jc w:val="both"/>
        <w:rPr>
          <w:rFonts w:ascii="Calibri" w:hAnsi="Calibri"/>
          <w:sz w:val="22"/>
          <w:szCs w:val="22"/>
          <w:lang w:val="en-AU"/>
        </w:rPr>
      </w:pPr>
    </w:p>
    <w:p w:rsidR="006067E4" w:rsidRDefault="006067E4" w:rsidP="000F37F0">
      <w:pPr>
        <w:ind w:left="1440" w:hanging="1080"/>
        <w:jc w:val="both"/>
        <w:rPr>
          <w:rFonts w:ascii="Calibri" w:hAnsi="Calibri"/>
          <w:sz w:val="22"/>
          <w:szCs w:val="22"/>
          <w:lang w:val="en-AU"/>
        </w:rPr>
      </w:pPr>
    </w:p>
    <w:p w:rsidR="008336F6" w:rsidRDefault="008336F6" w:rsidP="000F37F0">
      <w:pPr>
        <w:ind w:left="1440" w:hanging="1080"/>
        <w:jc w:val="both"/>
        <w:rPr>
          <w:rFonts w:ascii="Calibri" w:hAnsi="Calibri"/>
          <w:sz w:val="22"/>
          <w:szCs w:val="22"/>
          <w:lang w:val="en-AU"/>
        </w:rPr>
      </w:pPr>
    </w:p>
    <w:p w:rsidR="006067E4" w:rsidRDefault="006067E4" w:rsidP="000F37F0">
      <w:pPr>
        <w:ind w:left="1440" w:hanging="1080"/>
        <w:jc w:val="both"/>
        <w:rPr>
          <w:rFonts w:ascii="Calibri" w:hAnsi="Calibri"/>
          <w:sz w:val="22"/>
          <w:szCs w:val="22"/>
          <w:lang w:val="en-AU"/>
        </w:rPr>
      </w:pPr>
    </w:p>
    <w:p w:rsidR="006067E4" w:rsidRPr="00540CAD" w:rsidRDefault="006067E4" w:rsidP="000F37F0">
      <w:pPr>
        <w:ind w:left="1440" w:hanging="1080"/>
        <w:jc w:val="both"/>
        <w:rPr>
          <w:rFonts w:ascii="Calibri" w:hAnsi="Calibri"/>
          <w:sz w:val="22"/>
          <w:szCs w:val="22"/>
          <w:lang w:val="en-AU"/>
        </w:rPr>
      </w:pPr>
    </w:p>
    <w:p w:rsidR="00F5433C" w:rsidRPr="00F5433C" w:rsidRDefault="00F5433C" w:rsidP="00F5433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595959"/>
        <w:tblLook w:val="04A0" w:firstRow="1" w:lastRow="0" w:firstColumn="1" w:lastColumn="0" w:noHBand="0" w:noVBand="1"/>
      </w:tblPr>
      <w:tblGrid>
        <w:gridCol w:w="8521"/>
      </w:tblGrid>
      <w:tr w:rsidR="00F5433C" w:rsidRPr="005D71CF" w:rsidTr="00F5433C">
        <w:tc>
          <w:tcPr>
            <w:tcW w:w="8862" w:type="dxa"/>
            <w:shd w:val="clear" w:color="auto" w:fill="595959"/>
          </w:tcPr>
          <w:p w:rsidR="00F5433C" w:rsidRPr="005D71CF" w:rsidRDefault="00F5433C" w:rsidP="00F5433C">
            <w:pPr>
              <w:spacing w:before="100" w:after="10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5D71CF">
              <w:rPr>
                <w:rFonts w:ascii="Calibri" w:hAnsi="Calibri"/>
                <w:b/>
                <w:color w:val="FFFFFF"/>
                <w:sz w:val="22"/>
                <w:szCs w:val="22"/>
              </w:rPr>
              <w:lastRenderedPageBreak/>
              <w:t>OTHER SELECTION CRITERIA</w:t>
            </w:r>
          </w:p>
        </w:tc>
      </w:tr>
    </w:tbl>
    <w:p w:rsidR="00B20709" w:rsidRPr="00F0035B" w:rsidRDefault="00B20709" w:rsidP="00F0035B">
      <w:pPr>
        <w:pStyle w:val="Heading2"/>
        <w:rPr>
          <w:rFonts w:ascii="Times New Roman" w:hAnsi="Times New Roman"/>
          <w:sz w:val="22"/>
          <w:szCs w:val="22"/>
        </w:rPr>
      </w:pPr>
    </w:p>
    <w:p w:rsidR="00AB3F89" w:rsidRPr="00F5433C" w:rsidRDefault="00EE6C87" w:rsidP="00EE6C87">
      <w:pPr>
        <w:jc w:val="both"/>
        <w:rPr>
          <w:rFonts w:ascii="Calibri" w:hAnsi="Calibri"/>
          <w:sz w:val="22"/>
          <w:szCs w:val="22"/>
          <w:lang w:val="en-AU"/>
        </w:rPr>
      </w:pPr>
      <w:r w:rsidRPr="00F5433C">
        <w:rPr>
          <w:rFonts w:ascii="Calibri" w:hAnsi="Calibri"/>
          <w:sz w:val="22"/>
          <w:szCs w:val="22"/>
          <w:lang w:val="en-AU"/>
        </w:rPr>
        <w:t xml:space="preserve">Desirable </w:t>
      </w:r>
      <w:r w:rsidR="00540CAD">
        <w:rPr>
          <w:rFonts w:ascii="Calibri" w:hAnsi="Calibri"/>
          <w:sz w:val="22"/>
          <w:szCs w:val="22"/>
          <w:lang w:val="en-AU"/>
        </w:rPr>
        <w:t>knowledge, skills and aptitudes:</w:t>
      </w:r>
    </w:p>
    <w:p w:rsidR="00F5433C" w:rsidRPr="00CB1518" w:rsidRDefault="00F5433C" w:rsidP="00EE6C87">
      <w:pPr>
        <w:jc w:val="both"/>
        <w:rPr>
          <w:sz w:val="22"/>
          <w:szCs w:val="22"/>
        </w:rPr>
      </w:pPr>
    </w:p>
    <w:p w:rsidR="00540CAD" w:rsidRPr="00540CAD" w:rsidRDefault="00540CAD" w:rsidP="00540CAD">
      <w:pPr>
        <w:numPr>
          <w:ilvl w:val="0"/>
          <w:numId w:val="32"/>
        </w:numPr>
        <w:jc w:val="both"/>
        <w:rPr>
          <w:rFonts w:ascii="Calibri" w:hAnsi="Calibri" w:cs="Arial"/>
          <w:sz w:val="22"/>
          <w:lang w:val="en-AU"/>
        </w:rPr>
      </w:pPr>
      <w:r w:rsidRPr="00540CAD">
        <w:rPr>
          <w:rFonts w:ascii="Calibri" w:hAnsi="Calibri" w:cs="Arial"/>
          <w:sz w:val="22"/>
          <w:lang w:val="en-AU"/>
        </w:rPr>
        <w:t>Post-graduate qualifications in relevant study</w:t>
      </w:r>
    </w:p>
    <w:p w:rsidR="00540CAD" w:rsidRDefault="00556005" w:rsidP="00540CAD">
      <w:pPr>
        <w:numPr>
          <w:ilvl w:val="0"/>
          <w:numId w:val="32"/>
        </w:numPr>
        <w:jc w:val="both"/>
        <w:rPr>
          <w:rFonts w:ascii="Calibri" w:hAnsi="Calibri" w:cs="Arial"/>
          <w:sz w:val="22"/>
          <w:lang w:val="en-AU"/>
        </w:rPr>
      </w:pPr>
      <w:r>
        <w:rPr>
          <w:rFonts w:ascii="Calibri" w:hAnsi="Calibri" w:cs="Arial"/>
          <w:sz w:val="22"/>
          <w:lang w:val="en-AU"/>
        </w:rPr>
        <w:t>Executive l</w:t>
      </w:r>
      <w:r w:rsidR="00540CAD" w:rsidRPr="00540CAD">
        <w:rPr>
          <w:rFonts w:ascii="Calibri" w:hAnsi="Calibri" w:cs="Arial"/>
          <w:sz w:val="22"/>
          <w:lang w:val="en-AU"/>
        </w:rPr>
        <w:t>eadership experience in a Rural Health Service</w:t>
      </w:r>
    </w:p>
    <w:p w:rsidR="006067E4" w:rsidRDefault="00A10D92" w:rsidP="00540CAD">
      <w:pPr>
        <w:numPr>
          <w:ilvl w:val="0"/>
          <w:numId w:val="32"/>
        </w:numPr>
        <w:jc w:val="both"/>
        <w:rPr>
          <w:rFonts w:ascii="Calibri" w:hAnsi="Calibri" w:cs="Arial"/>
          <w:sz w:val="22"/>
          <w:lang w:val="en-AU"/>
        </w:rPr>
      </w:pPr>
      <w:r>
        <w:rPr>
          <w:rFonts w:ascii="Calibri" w:hAnsi="Calibri" w:cs="Arial"/>
          <w:sz w:val="22"/>
          <w:lang w:val="en-AU"/>
        </w:rPr>
        <w:t>Clinical background</w:t>
      </w:r>
    </w:p>
    <w:p w:rsidR="004174B1" w:rsidRDefault="004174B1" w:rsidP="00540CAD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595959"/>
        <w:tblLook w:val="04A0" w:firstRow="1" w:lastRow="0" w:firstColumn="1" w:lastColumn="0" w:noHBand="0" w:noVBand="1"/>
      </w:tblPr>
      <w:tblGrid>
        <w:gridCol w:w="8521"/>
      </w:tblGrid>
      <w:tr w:rsidR="00F5433C" w:rsidRPr="005D71CF" w:rsidTr="00540CAD">
        <w:tc>
          <w:tcPr>
            <w:tcW w:w="8521" w:type="dxa"/>
            <w:shd w:val="clear" w:color="auto" w:fill="595959"/>
          </w:tcPr>
          <w:p w:rsidR="00F5433C" w:rsidRPr="005D71CF" w:rsidRDefault="00F5433C" w:rsidP="00540CAD">
            <w:pPr>
              <w:spacing w:before="100" w:after="10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5D71CF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Key Result Area:  </w:t>
            </w:r>
            <w:r w:rsidR="00540CAD">
              <w:rPr>
                <w:rFonts w:ascii="Calibri" w:hAnsi="Calibri"/>
                <w:b/>
                <w:color w:val="FFFFFF"/>
                <w:sz w:val="22"/>
                <w:szCs w:val="22"/>
              </w:rPr>
              <w:t>LEADERSHIP &amp; MANAGEMENT</w:t>
            </w:r>
          </w:p>
        </w:tc>
      </w:tr>
    </w:tbl>
    <w:p w:rsidR="00540CAD" w:rsidRDefault="00540CAD" w:rsidP="00540CAD">
      <w:pPr>
        <w:tabs>
          <w:tab w:val="left" w:pos="851"/>
        </w:tabs>
        <w:spacing w:line="240" w:lineRule="atLeast"/>
        <w:jc w:val="both"/>
        <w:rPr>
          <w:rFonts w:ascii="Calibri" w:hAnsi="Calibri" w:cs="Arial"/>
          <w:sz w:val="22"/>
          <w:lang w:val="en-AU"/>
        </w:rPr>
      </w:pPr>
    </w:p>
    <w:p w:rsidR="00540CAD" w:rsidRPr="00540CAD" w:rsidRDefault="00540CAD" w:rsidP="00540CAD">
      <w:pPr>
        <w:numPr>
          <w:ilvl w:val="0"/>
          <w:numId w:val="33"/>
        </w:numPr>
        <w:tabs>
          <w:tab w:val="left" w:pos="851"/>
        </w:tabs>
        <w:spacing w:line="240" w:lineRule="atLeast"/>
        <w:jc w:val="both"/>
        <w:rPr>
          <w:rFonts w:ascii="Calibri" w:hAnsi="Calibri" w:cs="Arial"/>
          <w:b/>
          <w:sz w:val="22"/>
          <w:lang w:val="en-AU"/>
        </w:rPr>
      </w:pPr>
      <w:r w:rsidRPr="00540CAD">
        <w:rPr>
          <w:rFonts w:ascii="Calibri" w:hAnsi="Calibri" w:cs="Arial"/>
          <w:b/>
          <w:sz w:val="22"/>
          <w:lang w:val="en-AU"/>
        </w:rPr>
        <w:t>Strategic Management:</w:t>
      </w:r>
    </w:p>
    <w:p w:rsidR="00F5433C" w:rsidRPr="00F5433C" w:rsidRDefault="00540CAD" w:rsidP="00540CAD">
      <w:pPr>
        <w:tabs>
          <w:tab w:val="left" w:pos="851"/>
        </w:tabs>
        <w:spacing w:line="240" w:lineRule="atLeast"/>
        <w:jc w:val="both"/>
        <w:rPr>
          <w:rFonts w:ascii="Calibri" w:hAnsi="Calibri" w:cs="Arial"/>
          <w:sz w:val="22"/>
          <w:lang w:val="en-AU"/>
        </w:rPr>
      </w:pPr>
      <w:r w:rsidRPr="00540CAD">
        <w:rPr>
          <w:rFonts w:ascii="Calibri" w:hAnsi="Calibri" w:cs="Arial"/>
          <w:sz w:val="22"/>
          <w:lang w:val="en-AU"/>
        </w:rPr>
        <w:t xml:space="preserve">Develop and maintain a strategic planning framework that ensures the </w:t>
      </w:r>
      <w:r w:rsidR="00A24C44">
        <w:rPr>
          <w:rFonts w:ascii="Calibri" w:hAnsi="Calibri" w:cs="Arial"/>
          <w:sz w:val="22"/>
          <w:lang w:val="en-AU"/>
        </w:rPr>
        <w:t>organisation</w:t>
      </w:r>
      <w:r w:rsidRPr="00540CAD">
        <w:rPr>
          <w:rFonts w:ascii="Calibri" w:hAnsi="Calibri" w:cs="Arial"/>
          <w:sz w:val="22"/>
          <w:lang w:val="en-AU"/>
        </w:rPr>
        <w:t xml:space="preserve"> plans </w:t>
      </w:r>
      <w:r w:rsidR="00CE0C60">
        <w:rPr>
          <w:rFonts w:ascii="Calibri" w:hAnsi="Calibri" w:cs="Arial"/>
          <w:sz w:val="22"/>
          <w:lang w:val="en-AU"/>
        </w:rPr>
        <w:t>for the future.  In partnership</w:t>
      </w:r>
      <w:r w:rsidRPr="00540CAD">
        <w:rPr>
          <w:rFonts w:ascii="Calibri" w:hAnsi="Calibri" w:cs="Arial"/>
          <w:sz w:val="22"/>
          <w:lang w:val="en-AU"/>
        </w:rPr>
        <w:t xml:space="preserve"> with the </w:t>
      </w:r>
      <w:r>
        <w:rPr>
          <w:rFonts w:ascii="Calibri" w:hAnsi="Calibri" w:cs="Arial"/>
          <w:sz w:val="22"/>
          <w:lang w:val="en-AU"/>
        </w:rPr>
        <w:t>Executive</w:t>
      </w:r>
      <w:r w:rsidR="00CE0C60">
        <w:rPr>
          <w:rFonts w:ascii="Calibri" w:hAnsi="Calibri" w:cs="Arial"/>
          <w:sz w:val="22"/>
          <w:lang w:val="en-AU"/>
        </w:rPr>
        <w:t xml:space="preserve"> team</w:t>
      </w:r>
      <w:r>
        <w:rPr>
          <w:rFonts w:ascii="Calibri" w:hAnsi="Calibri" w:cs="Arial"/>
          <w:sz w:val="22"/>
          <w:lang w:val="en-AU"/>
        </w:rPr>
        <w:t xml:space="preserve"> </w:t>
      </w:r>
      <w:r w:rsidRPr="00540CAD">
        <w:rPr>
          <w:rFonts w:ascii="Calibri" w:hAnsi="Calibri" w:cs="Arial"/>
          <w:sz w:val="22"/>
          <w:lang w:val="en-AU"/>
        </w:rPr>
        <w:t xml:space="preserve">and all </w:t>
      </w:r>
      <w:r>
        <w:rPr>
          <w:rFonts w:ascii="Calibri" w:hAnsi="Calibri" w:cs="Arial"/>
          <w:sz w:val="22"/>
          <w:lang w:val="en-AU"/>
        </w:rPr>
        <w:t>C</w:t>
      </w:r>
      <w:r w:rsidRPr="00540CAD">
        <w:rPr>
          <w:rFonts w:ascii="Calibri" w:hAnsi="Calibri" w:cs="Arial"/>
          <w:sz w:val="22"/>
          <w:lang w:val="en-AU"/>
        </w:rPr>
        <w:t xml:space="preserve">DH staff, develop and maintain an </w:t>
      </w:r>
      <w:r w:rsidR="00A24C44">
        <w:rPr>
          <w:rFonts w:ascii="Calibri" w:hAnsi="Calibri" w:cs="Arial"/>
          <w:sz w:val="22"/>
          <w:lang w:val="en-AU"/>
        </w:rPr>
        <w:t>organisation</w:t>
      </w:r>
      <w:r w:rsidRPr="00540CAD">
        <w:rPr>
          <w:rFonts w:ascii="Calibri" w:hAnsi="Calibri" w:cs="Arial"/>
          <w:sz w:val="22"/>
          <w:lang w:val="en-AU"/>
        </w:rPr>
        <w:t xml:space="preserve"> wide policy manual, strategic plan, business plan, quality improvement plan and risk management plan and ensure the stated objectives are achieved.</w:t>
      </w:r>
    </w:p>
    <w:p w:rsidR="004174B1" w:rsidRDefault="004174B1">
      <w:pPr>
        <w:tabs>
          <w:tab w:val="left" w:pos="720"/>
        </w:tabs>
        <w:jc w:val="both"/>
        <w:rPr>
          <w:sz w:val="22"/>
          <w:szCs w:val="22"/>
        </w:rPr>
      </w:pPr>
    </w:p>
    <w:p w:rsidR="00540CAD" w:rsidRPr="0085625C" w:rsidRDefault="00540CAD" w:rsidP="00540CAD">
      <w:pPr>
        <w:numPr>
          <w:ilvl w:val="0"/>
          <w:numId w:val="33"/>
        </w:numPr>
        <w:tabs>
          <w:tab w:val="left" w:pos="720"/>
        </w:tabs>
        <w:jc w:val="both"/>
        <w:rPr>
          <w:rFonts w:ascii="Calibri" w:hAnsi="Calibri"/>
          <w:b/>
          <w:sz w:val="22"/>
          <w:szCs w:val="22"/>
        </w:rPr>
      </w:pPr>
      <w:r w:rsidRPr="0085625C">
        <w:rPr>
          <w:rFonts w:ascii="Calibri" w:hAnsi="Calibri"/>
          <w:b/>
          <w:sz w:val="22"/>
          <w:szCs w:val="22"/>
        </w:rPr>
        <w:t>General:</w:t>
      </w:r>
    </w:p>
    <w:p w:rsidR="00955D94" w:rsidRPr="00955D94" w:rsidRDefault="00955D94" w:rsidP="00955D94">
      <w:pPr>
        <w:numPr>
          <w:ilvl w:val="0"/>
          <w:numId w:val="39"/>
        </w:numPr>
        <w:spacing w:line="240" w:lineRule="atLeast"/>
        <w:ind w:left="284"/>
        <w:jc w:val="both"/>
        <w:rPr>
          <w:rFonts w:ascii="Calibri" w:hAnsi="Calibri" w:cs="Arial"/>
          <w:sz w:val="22"/>
          <w:lang w:val="en-AU"/>
        </w:rPr>
      </w:pPr>
      <w:r w:rsidRPr="00955D94">
        <w:rPr>
          <w:rFonts w:ascii="Calibri" w:hAnsi="Calibri" w:cs="Arial"/>
          <w:sz w:val="22"/>
          <w:lang w:val="en-AU"/>
        </w:rPr>
        <w:t>Lead and co-ordinate the interface of all</w:t>
      </w:r>
      <w:r w:rsidR="002D3ED1">
        <w:rPr>
          <w:rFonts w:ascii="Calibri" w:hAnsi="Calibri" w:cs="Arial"/>
          <w:sz w:val="22"/>
          <w:lang w:val="en-AU"/>
        </w:rPr>
        <w:t xml:space="preserve"> clinical and</w:t>
      </w:r>
      <w:r w:rsidRPr="00955D94">
        <w:rPr>
          <w:rFonts w:ascii="Calibri" w:hAnsi="Calibri" w:cs="Arial"/>
          <w:sz w:val="22"/>
          <w:lang w:val="en-AU"/>
        </w:rPr>
        <w:t xml:space="preserve"> non-clinical services and ensure that their activities are being directed towards the common goals of the health service and that the ser</w:t>
      </w:r>
      <w:bookmarkStart w:id="31" w:name="_GoBack"/>
      <w:bookmarkEnd w:id="31"/>
      <w:r w:rsidRPr="00955D94">
        <w:rPr>
          <w:rFonts w:ascii="Calibri" w:hAnsi="Calibri" w:cs="Arial"/>
          <w:sz w:val="22"/>
          <w:lang w:val="en-AU"/>
        </w:rPr>
        <w:t>vices are provided to the community with effectiveness, efficiency and compassion.</w:t>
      </w:r>
    </w:p>
    <w:p w:rsidR="00955D94" w:rsidRDefault="002D3ED1" w:rsidP="00540CAD">
      <w:pPr>
        <w:numPr>
          <w:ilvl w:val="0"/>
          <w:numId w:val="39"/>
        </w:numPr>
        <w:spacing w:line="240" w:lineRule="atLeast"/>
        <w:ind w:left="284"/>
        <w:jc w:val="both"/>
        <w:rPr>
          <w:rFonts w:ascii="Calibri" w:hAnsi="Calibri" w:cs="Arial"/>
          <w:sz w:val="22"/>
          <w:lang w:val="en-AU"/>
        </w:rPr>
      </w:pPr>
      <w:r>
        <w:rPr>
          <w:rFonts w:ascii="Calibri" w:hAnsi="Calibri" w:cs="Arial"/>
          <w:sz w:val="22"/>
          <w:lang w:val="en-AU"/>
        </w:rPr>
        <w:t>L</w:t>
      </w:r>
      <w:r w:rsidR="00955D94" w:rsidRPr="00955D94">
        <w:rPr>
          <w:rFonts w:ascii="Calibri" w:hAnsi="Calibri" w:cs="Arial"/>
          <w:sz w:val="22"/>
          <w:lang w:val="en-AU"/>
        </w:rPr>
        <w:t>ead the implementation of employee engagement activities and manage relevant</w:t>
      </w:r>
      <w:r>
        <w:rPr>
          <w:rFonts w:ascii="Calibri" w:hAnsi="Calibri" w:cs="Arial"/>
          <w:sz w:val="22"/>
          <w:lang w:val="en-AU"/>
        </w:rPr>
        <w:t xml:space="preserve"> organisational</w:t>
      </w:r>
      <w:r w:rsidR="00955D94" w:rsidRPr="00955D94">
        <w:rPr>
          <w:rFonts w:ascii="Calibri" w:hAnsi="Calibri" w:cs="Arial"/>
          <w:sz w:val="22"/>
          <w:lang w:val="en-AU"/>
        </w:rPr>
        <w:t xml:space="preserve"> change processes</w:t>
      </w:r>
      <w:r>
        <w:rPr>
          <w:rFonts w:ascii="Calibri" w:hAnsi="Calibri" w:cs="Arial"/>
          <w:sz w:val="22"/>
          <w:lang w:val="en-AU"/>
        </w:rPr>
        <w:t>,</w:t>
      </w:r>
      <w:r w:rsidR="00955D94" w:rsidRPr="00955D94">
        <w:rPr>
          <w:rFonts w:ascii="Calibri" w:hAnsi="Calibri" w:cs="Arial"/>
          <w:sz w:val="22"/>
          <w:lang w:val="en-AU"/>
        </w:rPr>
        <w:t xml:space="preserve"> ensuring compliance with enterprise bargaining agreement requirements.</w:t>
      </w:r>
    </w:p>
    <w:p w:rsidR="00540CAD" w:rsidRPr="00955D94" w:rsidRDefault="00540CAD" w:rsidP="00540CAD">
      <w:pPr>
        <w:numPr>
          <w:ilvl w:val="0"/>
          <w:numId w:val="39"/>
        </w:numPr>
        <w:spacing w:line="240" w:lineRule="atLeast"/>
        <w:ind w:left="284"/>
        <w:jc w:val="both"/>
        <w:rPr>
          <w:rFonts w:ascii="Calibri" w:hAnsi="Calibri" w:cs="Arial"/>
          <w:sz w:val="22"/>
          <w:lang w:val="en-AU"/>
        </w:rPr>
      </w:pPr>
      <w:r w:rsidRPr="00955D94">
        <w:rPr>
          <w:rFonts w:ascii="Calibri" w:hAnsi="Calibri"/>
          <w:sz w:val="22"/>
          <w:szCs w:val="22"/>
        </w:rPr>
        <w:t xml:space="preserve">Provide strategic advice and high-level counsel to the </w:t>
      </w:r>
      <w:r w:rsidR="002D3ED1">
        <w:rPr>
          <w:rFonts w:ascii="Calibri" w:hAnsi="Calibri"/>
          <w:sz w:val="22"/>
          <w:szCs w:val="22"/>
        </w:rPr>
        <w:t>Board of Management</w:t>
      </w:r>
      <w:r w:rsidR="00CE0C60" w:rsidRPr="00955D94">
        <w:rPr>
          <w:rFonts w:ascii="Calibri" w:hAnsi="Calibri"/>
          <w:sz w:val="22"/>
          <w:szCs w:val="22"/>
        </w:rPr>
        <w:t xml:space="preserve"> to support</w:t>
      </w:r>
      <w:r w:rsidRPr="00955D94">
        <w:rPr>
          <w:rFonts w:ascii="Calibri" w:hAnsi="Calibri"/>
          <w:sz w:val="22"/>
          <w:szCs w:val="22"/>
        </w:rPr>
        <w:t xml:space="preserve"> decision-making through:</w:t>
      </w:r>
    </w:p>
    <w:p w:rsidR="00540CAD" w:rsidRPr="0085625C" w:rsidRDefault="00540CAD" w:rsidP="00CE0C60">
      <w:pPr>
        <w:numPr>
          <w:ilvl w:val="0"/>
          <w:numId w:val="38"/>
        </w:num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 w:rsidRPr="0085625C">
        <w:rPr>
          <w:rFonts w:ascii="Calibri" w:hAnsi="Calibri"/>
          <w:sz w:val="22"/>
          <w:szCs w:val="22"/>
        </w:rPr>
        <w:t>Ensuring the Agenda, Minutes and Reports of Board Meetings and Sub-Committee Meetings are prepared in time to permit their timely consideration at those forums;</w:t>
      </w:r>
    </w:p>
    <w:p w:rsidR="00540CAD" w:rsidRPr="0085625C" w:rsidRDefault="00540CAD" w:rsidP="00CE0C60">
      <w:pPr>
        <w:numPr>
          <w:ilvl w:val="0"/>
          <w:numId w:val="38"/>
        </w:num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 w:rsidRPr="0085625C">
        <w:rPr>
          <w:rFonts w:ascii="Calibri" w:hAnsi="Calibri"/>
          <w:sz w:val="22"/>
          <w:szCs w:val="22"/>
        </w:rPr>
        <w:t>Representing the health service at local, state, national meetings and conferences as required;</w:t>
      </w:r>
    </w:p>
    <w:p w:rsidR="00F5433C" w:rsidRPr="0085625C" w:rsidRDefault="00540CAD" w:rsidP="00CE0C60">
      <w:pPr>
        <w:numPr>
          <w:ilvl w:val="0"/>
          <w:numId w:val="38"/>
        </w:num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 w:rsidRPr="0085625C">
        <w:rPr>
          <w:rFonts w:ascii="Calibri" w:hAnsi="Calibri"/>
          <w:sz w:val="22"/>
          <w:szCs w:val="22"/>
        </w:rPr>
        <w:t>Maintaining strict confidentiality in relation to confidential matters pertaining to the health service, its clients, patients, residents and staff.</w:t>
      </w:r>
    </w:p>
    <w:p w:rsidR="00FE2809" w:rsidRPr="00CB1518" w:rsidRDefault="00FE2809">
      <w:pPr>
        <w:tabs>
          <w:tab w:val="left" w:pos="720"/>
        </w:tabs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595959"/>
        <w:tblLook w:val="04A0" w:firstRow="1" w:lastRow="0" w:firstColumn="1" w:lastColumn="0" w:noHBand="0" w:noVBand="1"/>
      </w:tblPr>
      <w:tblGrid>
        <w:gridCol w:w="8521"/>
      </w:tblGrid>
      <w:tr w:rsidR="00F5433C" w:rsidRPr="005D71CF" w:rsidTr="00FE2809">
        <w:tc>
          <w:tcPr>
            <w:tcW w:w="8521" w:type="dxa"/>
            <w:shd w:val="clear" w:color="auto" w:fill="595959"/>
          </w:tcPr>
          <w:p w:rsidR="00F5433C" w:rsidRPr="005D71CF" w:rsidRDefault="00F5433C" w:rsidP="00FE2809">
            <w:pPr>
              <w:spacing w:before="100" w:after="10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5D71CF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Key Result Area:  </w:t>
            </w:r>
            <w:r w:rsidR="00FE2809">
              <w:rPr>
                <w:rFonts w:ascii="Calibri" w:hAnsi="Calibri"/>
                <w:b/>
                <w:color w:val="FFFFFF"/>
                <w:sz w:val="22"/>
                <w:szCs w:val="22"/>
              </w:rPr>
              <w:t>PERFORMANCE &amp; QUALITY</w:t>
            </w:r>
          </w:p>
        </w:tc>
      </w:tr>
    </w:tbl>
    <w:p w:rsidR="00FE2809" w:rsidRDefault="00FE2809" w:rsidP="00FE2809">
      <w:pPr>
        <w:tabs>
          <w:tab w:val="left" w:pos="851"/>
        </w:tabs>
        <w:spacing w:line="240" w:lineRule="atLeast"/>
        <w:jc w:val="both"/>
        <w:rPr>
          <w:rFonts w:ascii="Calibri" w:hAnsi="Calibri" w:cs="Arial"/>
          <w:sz w:val="22"/>
          <w:lang w:val="en-AU"/>
        </w:rPr>
      </w:pPr>
    </w:p>
    <w:p w:rsidR="00FE2809" w:rsidRPr="00955D94" w:rsidRDefault="00FE2809" w:rsidP="00955D94">
      <w:pPr>
        <w:numPr>
          <w:ilvl w:val="0"/>
          <w:numId w:val="39"/>
        </w:numPr>
        <w:spacing w:line="240" w:lineRule="atLeast"/>
        <w:ind w:left="284"/>
        <w:jc w:val="both"/>
        <w:rPr>
          <w:rFonts w:ascii="Calibri" w:hAnsi="Calibri" w:cs="Arial"/>
          <w:sz w:val="22"/>
          <w:lang w:val="en-AU"/>
        </w:rPr>
      </w:pPr>
      <w:r w:rsidRPr="00FE2809">
        <w:rPr>
          <w:rFonts w:ascii="Calibri" w:hAnsi="Calibri" w:cs="Arial"/>
          <w:sz w:val="22"/>
          <w:lang w:val="en-AU"/>
        </w:rPr>
        <w:t>Ensure the health service operates within budget and remains financially viable, ensu</w:t>
      </w:r>
      <w:r w:rsidR="00955D94">
        <w:rPr>
          <w:rFonts w:ascii="Calibri" w:hAnsi="Calibri" w:cs="Arial"/>
          <w:sz w:val="22"/>
          <w:lang w:val="en-AU"/>
        </w:rPr>
        <w:t>ring the security of all assets; as well as e</w:t>
      </w:r>
      <w:r w:rsidR="00955D94" w:rsidRPr="00FE2809">
        <w:rPr>
          <w:rFonts w:ascii="Calibri" w:hAnsi="Calibri" w:cs="Arial"/>
          <w:sz w:val="22"/>
          <w:lang w:val="en-AU"/>
        </w:rPr>
        <w:t>nsur</w:t>
      </w:r>
      <w:r w:rsidR="00955D94">
        <w:rPr>
          <w:rFonts w:ascii="Calibri" w:hAnsi="Calibri" w:cs="Arial"/>
          <w:sz w:val="22"/>
          <w:lang w:val="en-AU"/>
        </w:rPr>
        <w:t>ing</w:t>
      </w:r>
      <w:r w:rsidR="00955D94" w:rsidRPr="00FE2809">
        <w:rPr>
          <w:rFonts w:ascii="Calibri" w:hAnsi="Calibri" w:cs="Arial"/>
          <w:sz w:val="22"/>
          <w:lang w:val="en-AU"/>
        </w:rPr>
        <w:t xml:space="preserve"> the health service operates within financial compliance as per Board,</w:t>
      </w:r>
      <w:r w:rsidR="00955D94">
        <w:rPr>
          <w:rFonts w:ascii="Calibri" w:hAnsi="Calibri" w:cs="Arial"/>
          <w:sz w:val="22"/>
          <w:lang w:val="en-AU"/>
        </w:rPr>
        <w:t xml:space="preserve"> audit and legal requirements. </w:t>
      </w:r>
    </w:p>
    <w:p w:rsidR="00FE2809" w:rsidRPr="00FE2809" w:rsidRDefault="00FE2809" w:rsidP="00FE2809">
      <w:pPr>
        <w:numPr>
          <w:ilvl w:val="0"/>
          <w:numId w:val="39"/>
        </w:numPr>
        <w:spacing w:line="240" w:lineRule="atLeast"/>
        <w:ind w:left="284"/>
        <w:jc w:val="both"/>
        <w:rPr>
          <w:rFonts w:ascii="Calibri" w:hAnsi="Calibri" w:cs="Arial"/>
          <w:sz w:val="22"/>
          <w:lang w:val="en-AU"/>
        </w:rPr>
      </w:pPr>
      <w:r w:rsidRPr="00FE2809">
        <w:rPr>
          <w:rFonts w:ascii="Calibri" w:hAnsi="Calibri" w:cs="Arial"/>
          <w:sz w:val="22"/>
          <w:lang w:val="en-AU"/>
        </w:rPr>
        <w:t>Secure adequate funding from both Government and the community to meet the continuing need for operating and capital funds.</w:t>
      </w:r>
    </w:p>
    <w:p w:rsidR="00FE2809" w:rsidRPr="00FE2809" w:rsidRDefault="00FE2809" w:rsidP="00FE2809">
      <w:pPr>
        <w:numPr>
          <w:ilvl w:val="0"/>
          <w:numId w:val="39"/>
        </w:numPr>
        <w:spacing w:line="240" w:lineRule="atLeast"/>
        <w:ind w:left="284"/>
        <w:jc w:val="both"/>
        <w:rPr>
          <w:rFonts w:ascii="Calibri" w:hAnsi="Calibri" w:cs="Arial"/>
          <w:sz w:val="22"/>
          <w:lang w:val="en-AU"/>
        </w:rPr>
      </w:pPr>
      <w:r w:rsidRPr="00FE2809">
        <w:rPr>
          <w:rFonts w:ascii="Calibri" w:hAnsi="Calibri" w:cs="Arial"/>
          <w:sz w:val="22"/>
          <w:lang w:val="en-AU"/>
        </w:rPr>
        <w:t xml:space="preserve">Ensure quality systems are in place to guarantee the </w:t>
      </w:r>
      <w:r w:rsidR="00A24C44">
        <w:rPr>
          <w:rFonts w:ascii="Calibri" w:hAnsi="Calibri" w:cs="Arial"/>
          <w:sz w:val="22"/>
          <w:lang w:val="en-AU"/>
        </w:rPr>
        <w:t>organisation</w:t>
      </w:r>
      <w:r w:rsidRPr="00FE2809">
        <w:rPr>
          <w:rFonts w:ascii="Calibri" w:hAnsi="Calibri" w:cs="Arial"/>
          <w:sz w:val="22"/>
          <w:lang w:val="en-AU"/>
        </w:rPr>
        <w:t xml:space="preserve"> maintains accreditation with the Australian Council on Healthcare Standards and The Aged Care Standards and Accreditation Agency.</w:t>
      </w:r>
    </w:p>
    <w:p w:rsidR="00FE2809" w:rsidRPr="00FE2809" w:rsidRDefault="00FE2809" w:rsidP="00FE2809">
      <w:pPr>
        <w:numPr>
          <w:ilvl w:val="0"/>
          <w:numId w:val="39"/>
        </w:numPr>
        <w:spacing w:line="240" w:lineRule="atLeast"/>
        <w:ind w:left="284"/>
        <w:jc w:val="both"/>
        <w:rPr>
          <w:rFonts w:ascii="Calibri" w:hAnsi="Calibri" w:cs="Arial"/>
          <w:sz w:val="22"/>
          <w:lang w:val="en-AU"/>
        </w:rPr>
      </w:pPr>
      <w:r w:rsidRPr="00FE2809">
        <w:rPr>
          <w:rFonts w:ascii="Calibri" w:hAnsi="Calibri" w:cs="Arial"/>
          <w:sz w:val="22"/>
          <w:lang w:val="en-AU"/>
        </w:rPr>
        <w:t xml:space="preserve">Ensure a strong culture of and commitment to safety and quality underpins health service delivery. </w:t>
      </w:r>
    </w:p>
    <w:p w:rsidR="00F5433C" w:rsidRDefault="00FE2809" w:rsidP="00FE2809">
      <w:pPr>
        <w:numPr>
          <w:ilvl w:val="0"/>
          <w:numId w:val="39"/>
        </w:numPr>
        <w:spacing w:line="240" w:lineRule="atLeast"/>
        <w:ind w:left="284"/>
        <w:jc w:val="both"/>
        <w:rPr>
          <w:rFonts w:ascii="Calibri" w:hAnsi="Calibri" w:cs="Arial"/>
          <w:sz w:val="22"/>
          <w:lang w:val="en-AU"/>
        </w:rPr>
      </w:pPr>
      <w:r w:rsidRPr="00FE2809">
        <w:rPr>
          <w:rFonts w:ascii="Calibri" w:hAnsi="Calibri" w:cs="Arial"/>
          <w:sz w:val="22"/>
          <w:lang w:val="en-AU"/>
        </w:rPr>
        <w:t xml:space="preserve">Ensure risk, compliance and clinical governance frameworks operate across </w:t>
      </w:r>
      <w:r>
        <w:rPr>
          <w:rFonts w:ascii="Calibri" w:hAnsi="Calibri" w:cs="Arial"/>
          <w:sz w:val="22"/>
          <w:lang w:val="en-AU"/>
        </w:rPr>
        <w:t>CD</w:t>
      </w:r>
      <w:r w:rsidRPr="00FE2809">
        <w:rPr>
          <w:rFonts w:ascii="Calibri" w:hAnsi="Calibri" w:cs="Arial"/>
          <w:sz w:val="22"/>
          <w:lang w:val="en-AU"/>
        </w:rPr>
        <w:t>H and are linked to continuous improvements in health service delivery.</w:t>
      </w:r>
    </w:p>
    <w:p w:rsidR="000F37F0" w:rsidRPr="00F5433C" w:rsidRDefault="000F37F0" w:rsidP="000F37F0">
      <w:pPr>
        <w:spacing w:line="240" w:lineRule="atLeast"/>
        <w:ind w:left="284"/>
        <w:jc w:val="both"/>
        <w:rPr>
          <w:rFonts w:ascii="Calibri" w:hAnsi="Calibri" w:cs="Arial"/>
          <w:sz w:val="22"/>
          <w:lang w:val="en-AU"/>
        </w:rPr>
      </w:pPr>
    </w:p>
    <w:p w:rsidR="00F5433C" w:rsidRDefault="00F5433C" w:rsidP="00872280">
      <w:pPr>
        <w:pStyle w:val="Heading3"/>
        <w:rPr>
          <w:rFonts w:ascii="Times New Roman" w:hAnsi="Times New Roman"/>
          <w:szCs w:val="22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595959"/>
        <w:tblLook w:val="04A0" w:firstRow="1" w:lastRow="0" w:firstColumn="1" w:lastColumn="0" w:noHBand="0" w:noVBand="1"/>
      </w:tblPr>
      <w:tblGrid>
        <w:gridCol w:w="8613"/>
      </w:tblGrid>
      <w:tr w:rsidR="00D50AB4" w:rsidRPr="005D71CF" w:rsidTr="00B31F41">
        <w:tc>
          <w:tcPr>
            <w:tcW w:w="8613" w:type="dxa"/>
            <w:shd w:val="clear" w:color="auto" w:fill="595959"/>
          </w:tcPr>
          <w:p w:rsidR="00D50AB4" w:rsidRPr="005D71CF" w:rsidRDefault="00D50AB4" w:rsidP="004463BE">
            <w:pPr>
              <w:spacing w:before="100" w:after="10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5D71CF">
              <w:rPr>
                <w:rFonts w:ascii="Calibri" w:hAnsi="Calibri"/>
                <w:b/>
                <w:color w:val="FFFFFF"/>
                <w:sz w:val="22"/>
                <w:szCs w:val="22"/>
              </w:rPr>
              <w:t>Key Result Area:</w:t>
            </w:r>
            <w:r w:rsidR="004463BE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 RELATIONSHIPS &amp; ENGAGEMENT</w:t>
            </w:r>
            <w:r w:rsidRPr="005D71CF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 </w:t>
            </w:r>
          </w:p>
        </w:tc>
      </w:tr>
    </w:tbl>
    <w:p w:rsidR="00D50AB4" w:rsidRDefault="00D50AB4" w:rsidP="00D50AB4"/>
    <w:p w:rsidR="00FE2809" w:rsidRPr="004463BE" w:rsidRDefault="00FE2809" w:rsidP="004463BE">
      <w:pPr>
        <w:numPr>
          <w:ilvl w:val="0"/>
          <w:numId w:val="39"/>
        </w:numPr>
        <w:spacing w:line="240" w:lineRule="atLeast"/>
        <w:ind w:left="284"/>
        <w:jc w:val="both"/>
        <w:rPr>
          <w:rFonts w:ascii="Calibri" w:hAnsi="Calibri" w:cs="Arial"/>
          <w:sz w:val="22"/>
          <w:lang w:val="en-AU"/>
        </w:rPr>
      </w:pPr>
      <w:r w:rsidRPr="004463BE">
        <w:rPr>
          <w:rFonts w:ascii="Calibri" w:hAnsi="Calibri" w:cs="Arial"/>
          <w:sz w:val="22"/>
          <w:lang w:val="en-AU"/>
        </w:rPr>
        <w:t xml:space="preserve">Lead </w:t>
      </w:r>
      <w:r w:rsidR="004463BE">
        <w:rPr>
          <w:rFonts w:ascii="Calibri" w:hAnsi="Calibri" w:cs="Arial"/>
          <w:sz w:val="22"/>
          <w:lang w:val="en-AU"/>
        </w:rPr>
        <w:t>C</w:t>
      </w:r>
      <w:r w:rsidRPr="004463BE">
        <w:rPr>
          <w:rFonts w:ascii="Calibri" w:hAnsi="Calibri" w:cs="Arial"/>
          <w:sz w:val="22"/>
          <w:lang w:val="en-AU"/>
        </w:rPr>
        <w:t xml:space="preserve">DH’s engagement with the community, healthcare service providers and relevant stakeholders. </w:t>
      </w:r>
    </w:p>
    <w:p w:rsidR="00FE2809" w:rsidRPr="004463BE" w:rsidRDefault="00FE2809" w:rsidP="004463BE">
      <w:pPr>
        <w:numPr>
          <w:ilvl w:val="0"/>
          <w:numId w:val="39"/>
        </w:numPr>
        <w:spacing w:line="240" w:lineRule="atLeast"/>
        <w:ind w:left="284"/>
        <w:jc w:val="both"/>
        <w:rPr>
          <w:rFonts w:ascii="Calibri" w:hAnsi="Calibri" w:cs="Arial"/>
          <w:sz w:val="22"/>
          <w:lang w:val="en-AU"/>
        </w:rPr>
      </w:pPr>
      <w:r w:rsidRPr="004463BE">
        <w:rPr>
          <w:rFonts w:ascii="Calibri" w:hAnsi="Calibri" w:cs="Arial"/>
          <w:sz w:val="22"/>
          <w:lang w:val="en-AU"/>
        </w:rPr>
        <w:t xml:space="preserve">Ensure the needs, interests and expectations of </w:t>
      </w:r>
      <w:r w:rsidR="004463BE">
        <w:rPr>
          <w:rFonts w:ascii="Calibri" w:hAnsi="Calibri" w:cs="Arial"/>
          <w:sz w:val="22"/>
          <w:lang w:val="en-AU"/>
        </w:rPr>
        <w:t>employee</w:t>
      </w:r>
      <w:r w:rsidRPr="004463BE">
        <w:rPr>
          <w:rFonts w:ascii="Calibri" w:hAnsi="Calibri" w:cs="Arial"/>
          <w:sz w:val="22"/>
          <w:lang w:val="en-AU"/>
        </w:rPr>
        <w:t>s, the community and other stakeholders are incl</w:t>
      </w:r>
      <w:r w:rsidR="004463BE">
        <w:rPr>
          <w:rFonts w:ascii="Calibri" w:hAnsi="Calibri" w:cs="Arial"/>
          <w:sz w:val="22"/>
          <w:lang w:val="en-AU"/>
        </w:rPr>
        <w:t>uded in health service planning.</w:t>
      </w:r>
    </w:p>
    <w:p w:rsidR="00FE2809" w:rsidRPr="004463BE" w:rsidRDefault="00FE2809" w:rsidP="004463BE">
      <w:pPr>
        <w:numPr>
          <w:ilvl w:val="0"/>
          <w:numId w:val="39"/>
        </w:numPr>
        <w:spacing w:line="240" w:lineRule="atLeast"/>
        <w:ind w:left="284"/>
        <w:jc w:val="both"/>
        <w:rPr>
          <w:rFonts w:ascii="Calibri" w:hAnsi="Calibri" w:cs="Arial"/>
          <w:sz w:val="22"/>
          <w:lang w:val="en-AU"/>
        </w:rPr>
      </w:pPr>
      <w:r w:rsidRPr="004463BE">
        <w:rPr>
          <w:rFonts w:ascii="Calibri" w:hAnsi="Calibri" w:cs="Arial"/>
          <w:sz w:val="22"/>
          <w:lang w:val="en-AU"/>
        </w:rPr>
        <w:t xml:space="preserve">Encourage and foster the development of strategies to support collaboration with other health service providers and key stakeholders. </w:t>
      </w:r>
    </w:p>
    <w:p w:rsidR="00FE2809" w:rsidRPr="004463BE" w:rsidRDefault="00FE2809" w:rsidP="004463BE">
      <w:pPr>
        <w:numPr>
          <w:ilvl w:val="0"/>
          <w:numId w:val="39"/>
        </w:numPr>
        <w:spacing w:line="240" w:lineRule="atLeast"/>
        <w:ind w:left="284"/>
        <w:jc w:val="both"/>
        <w:rPr>
          <w:rFonts w:ascii="Calibri" w:hAnsi="Calibri" w:cs="Arial"/>
          <w:sz w:val="22"/>
          <w:lang w:val="en-AU"/>
        </w:rPr>
      </w:pPr>
      <w:r w:rsidRPr="004463BE">
        <w:rPr>
          <w:rFonts w:ascii="Calibri" w:hAnsi="Calibri" w:cs="Arial"/>
          <w:sz w:val="22"/>
          <w:lang w:val="en-AU"/>
        </w:rPr>
        <w:t>Communicate in a transparent way with</w:t>
      </w:r>
      <w:r w:rsidR="004463BE">
        <w:rPr>
          <w:rFonts w:ascii="Calibri" w:hAnsi="Calibri" w:cs="Arial"/>
          <w:sz w:val="22"/>
          <w:lang w:val="en-AU"/>
        </w:rPr>
        <w:t xml:space="preserve"> CDH staff and</w:t>
      </w:r>
      <w:r w:rsidRPr="004463BE">
        <w:rPr>
          <w:rFonts w:ascii="Calibri" w:hAnsi="Calibri" w:cs="Arial"/>
          <w:sz w:val="22"/>
          <w:lang w:val="en-AU"/>
        </w:rPr>
        <w:t xml:space="preserve"> the community regarding clinical and financial performance, service priorities and decision-making processes. </w:t>
      </w:r>
    </w:p>
    <w:p w:rsidR="00D50AB4" w:rsidRPr="004463BE" w:rsidRDefault="00FE2809" w:rsidP="004463BE">
      <w:pPr>
        <w:numPr>
          <w:ilvl w:val="0"/>
          <w:numId w:val="39"/>
        </w:numPr>
        <w:spacing w:line="240" w:lineRule="atLeast"/>
        <w:ind w:left="284"/>
        <w:jc w:val="both"/>
        <w:rPr>
          <w:rFonts w:ascii="Calibri" w:hAnsi="Calibri" w:cs="Arial"/>
          <w:sz w:val="22"/>
          <w:lang w:val="en-AU"/>
        </w:rPr>
      </w:pPr>
      <w:r w:rsidRPr="004463BE">
        <w:rPr>
          <w:rFonts w:ascii="Calibri" w:hAnsi="Calibri" w:cs="Arial"/>
          <w:sz w:val="22"/>
          <w:lang w:val="en-AU"/>
        </w:rPr>
        <w:t>Ensure openness to</w:t>
      </w:r>
      <w:r w:rsidR="00955D94">
        <w:rPr>
          <w:rFonts w:ascii="Calibri" w:hAnsi="Calibri" w:cs="Arial"/>
          <w:sz w:val="22"/>
          <w:lang w:val="en-AU"/>
        </w:rPr>
        <w:t xml:space="preserve"> compliments and</w:t>
      </w:r>
      <w:r w:rsidRPr="004463BE">
        <w:rPr>
          <w:rFonts w:ascii="Calibri" w:hAnsi="Calibri" w:cs="Arial"/>
          <w:sz w:val="22"/>
          <w:lang w:val="en-AU"/>
        </w:rPr>
        <w:t xml:space="preserve"> complaints from </w:t>
      </w:r>
      <w:r w:rsidR="004463BE">
        <w:rPr>
          <w:rFonts w:ascii="Calibri" w:hAnsi="Calibri" w:cs="Arial"/>
          <w:sz w:val="22"/>
          <w:lang w:val="en-AU"/>
        </w:rPr>
        <w:t>C</w:t>
      </w:r>
      <w:r w:rsidRPr="004463BE">
        <w:rPr>
          <w:rFonts w:ascii="Calibri" w:hAnsi="Calibri" w:cs="Arial"/>
          <w:sz w:val="22"/>
          <w:lang w:val="en-AU"/>
        </w:rPr>
        <w:t>DH users.</w:t>
      </w:r>
    </w:p>
    <w:p w:rsidR="00D50AB4" w:rsidRPr="00D50AB4" w:rsidRDefault="00D50AB4" w:rsidP="00D50AB4"/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595959"/>
        <w:tblLook w:val="04A0" w:firstRow="1" w:lastRow="0" w:firstColumn="1" w:lastColumn="0" w:noHBand="0" w:noVBand="1"/>
      </w:tblPr>
      <w:tblGrid>
        <w:gridCol w:w="8613"/>
      </w:tblGrid>
      <w:tr w:rsidR="00F5433C" w:rsidRPr="005D71CF" w:rsidTr="00B31F41">
        <w:tc>
          <w:tcPr>
            <w:tcW w:w="8613" w:type="dxa"/>
            <w:shd w:val="clear" w:color="auto" w:fill="595959"/>
          </w:tcPr>
          <w:p w:rsidR="00F5433C" w:rsidRPr="005D71CF" w:rsidRDefault="00F5433C" w:rsidP="00F5433C">
            <w:pPr>
              <w:spacing w:before="100" w:after="10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5D71CF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Key Result Area: </w:t>
            </w:r>
            <w:r w:rsidR="004463BE" w:rsidRPr="004463BE">
              <w:rPr>
                <w:rFonts w:ascii="Calibri" w:hAnsi="Calibri"/>
                <w:b/>
                <w:color w:val="FFFFFF"/>
                <w:sz w:val="22"/>
                <w:szCs w:val="22"/>
              </w:rPr>
              <w:t>O</w:t>
            </w:r>
            <w:r w:rsidR="004463BE">
              <w:rPr>
                <w:rFonts w:ascii="Calibri" w:hAnsi="Calibri"/>
                <w:b/>
                <w:color w:val="FFFFFF"/>
                <w:sz w:val="22"/>
                <w:szCs w:val="22"/>
              </w:rPr>
              <w:t>RGANISATIONAL CULTURE &amp; WORKFORCE MANAGEMENT</w:t>
            </w:r>
          </w:p>
        </w:tc>
      </w:tr>
    </w:tbl>
    <w:p w:rsidR="00872280" w:rsidRPr="00CB1518" w:rsidRDefault="00872280" w:rsidP="00872280">
      <w:pPr>
        <w:rPr>
          <w:sz w:val="22"/>
          <w:szCs w:val="22"/>
        </w:rPr>
      </w:pPr>
    </w:p>
    <w:p w:rsidR="004463BE" w:rsidRDefault="002D3ED1" w:rsidP="004463BE">
      <w:pPr>
        <w:numPr>
          <w:ilvl w:val="0"/>
          <w:numId w:val="39"/>
        </w:numPr>
        <w:spacing w:line="240" w:lineRule="atLeast"/>
        <w:ind w:left="284"/>
        <w:jc w:val="both"/>
        <w:rPr>
          <w:rFonts w:ascii="Calibri" w:hAnsi="Calibri" w:cs="Arial"/>
          <w:sz w:val="22"/>
          <w:lang w:val="en-AU"/>
        </w:rPr>
      </w:pPr>
      <w:r>
        <w:rPr>
          <w:rFonts w:ascii="Calibri" w:hAnsi="Calibri" w:cs="Arial"/>
          <w:sz w:val="22"/>
          <w:lang w:val="en-AU"/>
        </w:rPr>
        <w:t>B</w:t>
      </w:r>
      <w:r w:rsidR="004463BE" w:rsidRPr="004463BE">
        <w:rPr>
          <w:rFonts w:ascii="Calibri" w:hAnsi="Calibri" w:cs="Arial"/>
          <w:sz w:val="22"/>
          <w:lang w:val="en-AU"/>
        </w:rPr>
        <w:t>uild an organisational culture in keeping with CDH’s values</w:t>
      </w:r>
      <w:r w:rsidR="004463BE">
        <w:rPr>
          <w:rFonts w:ascii="Calibri" w:hAnsi="Calibri" w:cs="Arial"/>
          <w:sz w:val="22"/>
          <w:lang w:val="en-AU"/>
        </w:rPr>
        <w:t xml:space="preserve"> through p</w:t>
      </w:r>
      <w:r w:rsidR="004463BE" w:rsidRPr="004463BE">
        <w:rPr>
          <w:rFonts w:ascii="Calibri" w:hAnsi="Calibri" w:cs="Arial"/>
          <w:sz w:val="22"/>
          <w:lang w:val="en-AU"/>
        </w:rPr>
        <w:t>rovi</w:t>
      </w:r>
      <w:r w:rsidR="004463BE">
        <w:rPr>
          <w:rFonts w:ascii="Calibri" w:hAnsi="Calibri" w:cs="Arial"/>
          <w:sz w:val="22"/>
          <w:lang w:val="en-AU"/>
        </w:rPr>
        <w:t>sion of m</w:t>
      </w:r>
      <w:r w:rsidR="004463BE" w:rsidRPr="004463BE">
        <w:rPr>
          <w:rFonts w:ascii="Calibri" w:hAnsi="Calibri" w:cs="Arial"/>
          <w:sz w:val="22"/>
          <w:lang w:val="en-AU"/>
        </w:rPr>
        <w:t>anagement and professional leadership for CDH services, ensuring appropriate standards of service and behaviour</w:t>
      </w:r>
      <w:r w:rsidR="004463BE">
        <w:rPr>
          <w:rFonts w:ascii="Calibri" w:hAnsi="Calibri" w:cs="Arial"/>
          <w:sz w:val="22"/>
          <w:lang w:val="en-AU"/>
        </w:rPr>
        <w:t>.</w:t>
      </w:r>
    </w:p>
    <w:p w:rsidR="004463BE" w:rsidRDefault="004463BE" w:rsidP="004463BE">
      <w:pPr>
        <w:numPr>
          <w:ilvl w:val="0"/>
          <w:numId w:val="39"/>
        </w:numPr>
        <w:spacing w:line="240" w:lineRule="atLeast"/>
        <w:ind w:left="284"/>
        <w:jc w:val="both"/>
        <w:rPr>
          <w:rFonts w:ascii="Calibri" w:hAnsi="Calibri" w:cs="Arial"/>
          <w:sz w:val="22"/>
          <w:lang w:val="en-AU"/>
        </w:rPr>
      </w:pPr>
      <w:r w:rsidRPr="004463BE">
        <w:rPr>
          <w:rFonts w:ascii="Calibri" w:hAnsi="Calibri" w:cs="Arial"/>
          <w:sz w:val="22"/>
          <w:lang w:val="en-AU"/>
        </w:rPr>
        <w:t xml:space="preserve">Develop teamwork through leadership, role modelling and effective communication processes.  </w:t>
      </w:r>
    </w:p>
    <w:p w:rsidR="004463BE" w:rsidRPr="004463BE" w:rsidRDefault="004463BE" w:rsidP="004463BE">
      <w:pPr>
        <w:numPr>
          <w:ilvl w:val="0"/>
          <w:numId w:val="39"/>
        </w:numPr>
        <w:spacing w:line="240" w:lineRule="atLeast"/>
        <w:ind w:left="284"/>
        <w:jc w:val="both"/>
        <w:rPr>
          <w:rFonts w:ascii="Calibri" w:hAnsi="Calibri" w:cs="Arial"/>
          <w:sz w:val="22"/>
          <w:lang w:val="en-AU"/>
        </w:rPr>
      </w:pPr>
      <w:r w:rsidRPr="004463BE">
        <w:rPr>
          <w:rFonts w:ascii="Calibri" w:hAnsi="Calibri" w:cs="Arial"/>
          <w:sz w:val="22"/>
          <w:lang w:val="en-AU"/>
        </w:rPr>
        <w:t>Facilitate the identification and development of internal talent with a focus on workforce and succession planning</w:t>
      </w:r>
      <w:r>
        <w:rPr>
          <w:rFonts w:ascii="Calibri" w:hAnsi="Calibri" w:cs="Arial"/>
          <w:sz w:val="22"/>
          <w:lang w:val="en-AU"/>
        </w:rPr>
        <w:t xml:space="preserve"> for a sustainable health service</w:t>
      </w:r>
      <w:r w:rsidRPr="004463BE">
        <w:rPr>
          <w:rFonts w:ascii="Calibri" w:hAnsi="Calibri" w:cs="Arial"/>
          <w:sz w:val="22"/>
          <w:lang w:val="en-AU"/>
        </w:rPr>
        <w:t xml:space="preserve">.  </w:t>
      </w:r>
    </w:p>
    <w:p w:rsidR="004463BE" w:rsidRPr="004463BE" w:rsidRDefault="004463BE" w:rsidP="004463BE">
      <w:pPr>
        <w:numPr>
          <w:ilvl w:val="0"/>
          <w:numId w:val="39"/>
        </w:numPr>
        <w:spacing w:line="240" w:lineRule="atLeast"/>
        <w:ind w:left="284"/>
        <w:jc w:val="both"/>
        <w:rPr>
          <w:rFonts w:ascii="Calibri" w:hAnsi="Calibri" w:cs="Arial"/>
          <w:sz w:val="22"/>
          <w:lang w:val="en-AU"/>
        </w:rPr>
      </w:pPr>
      <w:r w:rsidRPr="004463BE">
        <w:rPr>
          <w:rFonts w:ascii="Calibri" w:hAnsi="Calibri" w:cs="Arial"/>
          <w:sz w:val="22"/>
          <w:lang w:val="en-AU"/>
        </w:rPr>
        <w:t>Create an employment environment where staff members are treated fairly and equitably and are not subject to any form of discrim</w:t>
      </w:r>
      <w:r w:rsidR="00955D94">
        <w:rPr>
          <w:rFonts w:ascii="Calibri" w:hAnsi="Calibri" w:cs="Arial"/>
          <w:sz w:val="22"/>
          <w:lang w:val="en-AU"/>
        </w:rPr>
        <w:t>ination, bullying or harassment.</w:t>
      </w:r>
    </w:p>
    <w:p w:rsidR="004463BE" w:rsidRPr="004463BE" w:rsidRDefault="004463BE" w:rsidP="004463BE">
      <w:pPr>
        <w:numPr>
          <w:ilvl w:val="0"/>
          <w:numId w:val="39"/>
        </w:numPr>
        <w:spacing w:line="240" w:lineRule="atLeast"/>
        <w:ind w:left="284"/>
        <w:jc w:val="both"/>
        <w:rPr>
          <w:rFonts w:ascii="Calibri" w:hAnsi="Calibri" w:cs="Arial"/>
          <w:sz w:val="22"/>
          <w:lang w:val="en-AU"/>
        </w:rPr>
      </w:pPr>
      <w:r w:rsidRPr="004463BE">
        <w:rPr>
          <w:rFonts w:ascii="Calibri" w:hAnsi="Calibri" w:cs="Arial"/>
          <w:sz w:val="22"/>
          <w:lang w:val="en-AU"/>
        </w:rPr>
        <w:t>Provide leadership and support to direct reports, monitor their performance and ensure they receive performance improvement and professional development opportunities;</w:t>
      </w:r>
    </w:p>
    <w:p w:rsidR="00C33141" w:rsidRDefault="00C33141" w:rsidP="006414E3">
      <w:pPr>
        <w:tabs>
          <w:tab w:val="left" w:pos="851"/>
        </w:tabs>
        <w:spacing w:line="240" w:lineRule="atLeast"/>
        <w:jc w:val="both"/>
        <w:rPr>
          <w:b/>
          <w:sz w:val="22"/>
          <w:szCs w:val="22"/>
          <w:u w:val="single"/>
        </w:rPr>
      </w:pPr>
    </w:p>
    <w:p w:rsidR="00801A6F" w:rsidRPr="00CB1518" w:rsidRDefault="00801A6F">
      <w:pPr>
        <w:spacing w:line="240" w:lineRule="atLeast"/>
        <w:jc w:val="both"/>
        <w:rPr>
          <w:sz w:val="22"/>
          <w:szCs w:val="22"/>
        </w:rPr>
      </w:pPr>
    </w:p>
    <w:p w:rsidR="00B02A34" w:rsidRPr="00E347FF" w:rsidRDefault="00B02A34" w:rsidP="00D50AB4">
      <w:pPr>
        <w:tabs>
          <w:tab w:val="left" w:pos="851"/>
        </w:tabs>
        <w:jc w:val="both"/>
        <w:rPr>
          <w:bCs/>
          <w:sz w:val="22"/>
          <w:szCs w:val="22"/>
        </w:rPr>
      </w:pPr>
    </w:p>
    <w:sectPr w:rsidR="00B02A34" w:rsidRPr="00E347FF" w:rsidSect="002E5B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 w:code="1"/>
      <w:pgMar w:top="1134" w:right="1797" w:bottom="624" w:left="1797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34E" w:rsidRDefault="00A9434E">
      <w:r>
        <w:separator/>
      </w:r>
    </w:p>
  </w:endnote>
  <w:endnote w:type="continuationSeparator" w:id="0">
    <w:p w:rsidR="00A9434E" w:rsidRDefault="00A9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E0A" w:rsidRDefault="003F6E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AB4" w:rsidRDefault="00D50AB4" w:rsidP="00B826FF">
    <w:pPr>
      <w:pStyle w:val="Footer"/>
      <w:jc w:val="right"/>
      <w:rPr>
        <w:rFonts w:ascii="Arial Narrow" w:hAnsi="Arial Narrow"/>
        <w:sz w:val="16"/>
        <w:szCs w:val="16"/>
      </w:rPr>
    </w:pPr>
    <w:r>
      <w:rPr>
        <w:sz w:val="10"/>
      </w:rPr>
      <w:tab/>
    </w:r>
    <w:r w:rsidRPr="00B826FF">
      <w:rPr>
        <w:rFonts w:ascii="Arial Narrow" w:hAnsi="Arial Narrow"/>
        <w:sz w:val="16"/>
        <w:szCs w:val="16"/>
      </w:rPr>
      <w:t xml:space="preserve">Page </w:t>
    </w:r>
    <w:r w:rsidRPr="00B826FF">
      <w:rPr>
        <w:rFonts w:ascii="Arial Narrow" w:hAnsi="Arial Narrow"/>
        <w:sz w:val="16"/>
        <w:szCs w:val="16"/>
      </w:rPr>
      <w:fldChar w:fldCharType="begin"/>
    </w:r>
    <w:r w:rsidRPr="00B826FF">
      <w:rPr>
        <w:rFonts w:ascii="Arial Narrow" w:hAnsi="Arial Narrow"/>
        <w:sz w:val="16"/>
        <w:szCs w:val="16"/>
      </w:rPr>
      <w:instrText xml:space="preserve"> PAGE </w:instrText>
    </w:r>
    <w:r w:rsidRPr="00B826FF">
      <w:rPr>
        <w:rFonts w:ascii="Arial Narrow" w:hAnsi="Arial Narrow"/>
        <w:sz w:val="16"/>
        <w:szCs w:val="16"/>
      </w:rPr>
      <w:fldChar w:fldCharType="separate"/>
    </w:r>
    <w:r w:rsidR="002D3ED1">
      <w:rPr>
        <w:rFonts w:ascii="Arial Narrow" w:hAnsi="Arial Narrow"/>
        <w:noProof/>
        <w:sz w:val="16"/>
        <w:szCs w:val="16"/>
      </w:rPr>
      <w:t>1</w:t>
    </w:r>
    <w:r w:rsidRPr="00B826FF">
      <w:rPr>
        <w:rFonts w:ascii="Arial Narrow" w:hAnsi="Arial Narrow"/>
        <w:sz w:val="16"/>
        <w:szCs w:val="16"/>
      </w:rPr>
      <w:fldChar w:fldCharType="end"/>
    </w:r>
    <w:r w:rsidRPr="00B826FF">
      <w:rPr>
        <w:rFonts w:ascii="Arial Narrow" w:hAnsi="Arial Narrow"/>
        <w:sz w:val="16"/>
        <w:szCs w:val="16"/>
      </w:rPr>
      <w:t xml:space="preserve"> of </w:t>
    </w:r>
    <w:r w:rsidRPr="00B826FF">
      <w:rPr>
        <w:rFonts w:ascii="Arial Narrow" w:hAnsi="Arial Narrow"/>
        <w:sz w:val="16"/>
        <w:szCs w:val="16"/>
      </w:rPr>
      <w:fldChar w:fldCharType="begin"/>
    </w:r>
    <w:r w:rsidRPr="00B826FF">
      <w:rPr>
        <w:rFonts w:ascii="Arial Narrow" w:hAnsi="Arial Narrow"/>
        <w:sz w:val="16"/>
        <w:szCs w:val="16"/>
      </w:rPr>
      <w:instrText xml:space="preserve"> NUMPAGES </w:instrText>
    </w:r>
    <w:r w:rsidRPr="00B826FF">
      <w:rPr>
        <w:rFonts w:ascii="Arial Narrow" w:hAnsi="Arial Narrow"/>
        <w:sz w:val="16"/>
        <w:szCs w:val="16"/>
      </w:rPr>
      <w:fldChar w:fldCharType="separate"/>
    </w:r>
    <w:r w:rsidR="002D3ED1">
      <w:rPr>
        <w:rFonts w:ascii="Arial Narrow" w:hAnsi="Arial Narrow"/>
        <w:noProof/>
        <w:sz w:val="16"/>
        <w:szCs w:val="16"/>
      </w:rPr>
      <w:t>7</w:t>
    </w:r>
    <w:r w:rsidRPr="00B826FF">
      <w:rPr>
        <w:rFonts w:ascii="Arial Narrow" w:hAnsi="Arial Narrow"/>
        <w:sz w:val="16"/>
        <w:szCs w:val="16"/>
      </w:rPr>
      <w:fldChar w:fldCharType="end"/>
    </w:r>
  </w:p>
  <w:p w:rsidR="00D50AB4" w:rsidRDefault="00D50AB4" w:rsidP="00700D7B">
    <w:pPr>
      <w:pStyle w:val="Footer"/>
      <w:rPr>
        <w:rFonts w:ascii="Arial Narrow" w:hAnsi="Arial Narrow"/>
        <w:sz w:val="16"/>
        <w:szCs w:val="16"/>
      </w:rPr>
    </w:pPr>
  </w:p>
  <w:p w:rsidR="00D50AB4" w:rsidRDefault="00D50AB4" w:rsidP="00B826FF">
    <w:pPr>
      <w:pStyle w:val="Footer"/>
      <w:jc w:val="right"/>
      <w:rPr>
        <w:rFonts w:ascii="Arial Narrow" w:hAnsi="Arial Narrow"/>
        <w:sz w:val="16"/>
        <w:szCs w:val="16"/>
      </w:rPr>
    </w:pPr>
    <w:r w:rsidRPr="00B826FF">
      <w:rPr>
        <w:rFonts w:ascii="Arial Narrow" w:hAnsi="Arial Narrow"/>
        <w:sz w:val="16"/>
        <w:szCs w:val="16"/>
      </w:rPr>
      <w:t xml:space="preserve"> </w:t>
    </w:r>
  </w:p>
  <w:p w:rsidR="00D50AB4" w:rsidRDefault="00D50AB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E0A" w:rsidRDefault="003F6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34E" w:rsidRDefault="00A9434E">
      <w:r>
        <w:separator/>
      </w:r>
    </w:p>
  </w:footnote>
  <w:footnote w:type="continuationSeparator" w:id="0">
    <w:p w:rsidR="00A9434E" w:rsidRDefault="00A94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E0A" w:rsidRDefault="003F6E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E0A" w:rsidRDefault="003F6E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E0A" w:rsidRDefault="003F6E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3997"/>
    <w:multiLevelType w:val="hybridMultilevel"/>
    <w:tmpl w:val="0822661A"/>
    <w:lvl w:ilvl="0" w:tplc="93F0E7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A275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1A71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6238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B290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96F0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085A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28D1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4013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C267E"/>
    <w:multiLevelType w:val="hybridMultilevel"/>
    <w:tmpl w:val="CA4096F2"/>
    <w:lvl w:ilvl="0" w:tplc="0C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83EC0"/>
    <w:multiLevelType w:val="hybridMultilevel"/>
    <w:tmpl w:val="1B8AE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E30D4"/>
    <w:multiLevelType w:val="hybridMultilevel"/>
    <w:tmpl w:val="75666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74313"/>
    <w:multiLevelType w:val="hybridMultilevel"/>
    <w:tmpl w:val="CC3A47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5452E"/>
    <w:multiLevelType w:val="hybridMultilevel"/>
    <w:tmpl w:val="856E49E6"/>
    <w:lvl w:ilvl="0" w:tplc="11EE2C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FE9C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E0C5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A4B4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3EE9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58A7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AE1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D420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C2F3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BF4EAC"/>
    <w:multiLevelType w:val="hybridMultilevel"/>
    <w:tmpl w:val="C7E4E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40568"/>
    <w:multiLevelType w:val="hybridMultilevel"/>
    <w:tmpl w:val="0A8A954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A7082"/>
    <w:multiLevelType w:val="hybridMultilevel"/>
    <w:tmpl w:val="1B943B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734C5C"/>
    <w:multiLevelType w:val="hybridMultilevel"/>
    <w:tmpl w:val="788E66F0"/>
    <w:lvl w:ilvl="0" w:tplc="3134FF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9E8F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4617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DA9D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52CA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E8E4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F053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74A5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1A40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67479"/>
    <w:multiLevelType w:val="hybridMultilevel"/>
    <w:tmpl w:val="235260B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545B8B"/>
    <w:multiLevelType w:val="multilevel"/>
    <w:tmpl w:val="1C9A808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14C20710"/>
    <w:multiLevelType w:val="multilevel"/>
    <w:tmpl w:val="1C9A808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162542C5"/>
    <w:multiLevelType w:val="hybridMultilevel"/>
    <w:tmpl w:val="F026A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971E53"/>
    <w:multiLevelType w:val="multilevel"/>
    <w:tmpl w:val="1C9A808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 w15:restartNumberingAfterBreak="0">
    <w:nsid w:val="1C7F5B29"/>
    <w:multiLevelType w:val="multilevel"/>
    <w:tmpl w:val="1C9A808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 w15:restartNumberingAfterBreak="0">
    <w:nsid w:val="20DB2D34"/>
    <w:multiLevelType w:val="hybridMultilevel"/>
    <w:tmpl w:val="A266A2EA"/>
    <w:lvl w:ilvl="0" w:tplc="E31667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102F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AC63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C665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1C54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CA17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74E0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CAA7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2CAD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04ABA"/>
    <w:multiLevelType w:val="hybridMultilevel"/>
    <w:tmpl w:val="2F3807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2C506C"/>
    <w:multiLevelType w:val="hybridMultilevel"/>
    <w:tmpl w:val="8272F7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5C0BF2"/>
    <w:multiLevelType w:val="multilevel"/>
    <w:tmpl w:val="1C9A808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0" w15:restartNumberingAfterBreak="0">
    <w:nsid w:val="2CB30E2C"/>
    <w:multiLevelType w:val="hybridMultilevel"/>
    <w:tmpl w:val="9D02E594"/>
    <w:lvl w:ilvl="0" w:tplc="03FC2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96FB3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4CFE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A857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2C82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DACF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BE1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24A6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84C0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27C02"/>
    <w:multiLevelType w:val="multilevel"/>
    <w:tmpl w:val="1C9A808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2" w15:restartNumberingAfterBreak="0">
    <w:nsid w:val="39605366"/>
    <w:multiLevelType w:val="hybridMultilevel"/>
    <w:tmpl w:val="5B5411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6B09F7"/>
    <w:multiLevelType w:val="hybridMultilevel"/>
    <w:tmpl w:val="3F2AA6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E22BC"/>
    <w:multiLevelType w:val="hybridMultilevel"/>
    <w:tmpl w:val="89A01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05B5F"/>
    <w:multiLevelType w:val="hybridMultilevel"/>
    <w:tmpl w:val="1354E068"/>
    <w:lvl w:ilvl="0" w:tplc="439E4F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2C72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0F680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84C7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9A3C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3691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90B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980B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7AFD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2005C0"/>
    <w:multiLevelType w:val="hybridMultilevel"/>
    <w:tmpl w:val="735ADA34"/>
    <w:lvl w:ilvl="0" w:tplc="90023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D09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FCA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B2B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00E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EC2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188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82C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322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6CA0441"/>
    <w:multiLevelType w:val="hybridMultilevel"/>
    <w:tmpl w:val="A6C6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C7AF3"/>
    <w:multiLevelType w:val="hybridMultilevel"/>
    <w:tmpl w:val="1584AFD4"/>
    <w:lvl w:ilvl="0" w:tplc="BE36B7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0280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6CFD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D63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60F3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4C2B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F4FA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FED2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FC5E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CD5CCC"/>
    <w:multiLevelType w:val="multilevel"/>
    <w:tmpl w:val="1C9A808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0" w15:restartNumberingAfterBreak="0">
    <w:nsid w:val="55D766E1"/>
    <w:multiLevelType w:val="hybridMultilevel"/>
    <w:tmpl w:val="4D540E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8A6145"/>
    <w:multiLevelType w:val="hybridMultilevel"/>
    <w:tmpl w:val="BC2C7428"/>
    <w:lvl w:ilvl="0" w:tplc="0C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2C492D"/>
    <w:multiLevelType w:val="hybridMultilevel"/>
    <w:tmpl w:val="F724AF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916153"/>
    <w:multiLevelType w:val="singleLevel"/>
    <w:tmpl w:val="29DC3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6901197C"/>
    <w:multiLevelType w:val="hybridMultilevel"/>
    <w:tmpl w:val="D170366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121A2D"/>
    <w:multiLevelType w:val="hybridMultilevel"/>
    <w:tmpl w:val="ECC4D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2576B3"/>
    <w:multiLevelType w:val="hybridMultilevel"/>
    <w:tmpl w:val="FC6C5114"/>
    <w:lvl w:ilvl="0" w:tplc="D9CE3A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0678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26A0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8C68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FEEB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523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8472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2CD6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780F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036605"/>
    <w:multiLevelType w:val="hybridMultilevel"/>
    <w:tmpl w:val="1C8EC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CB4722"/>
    <w:multiLevelType w:val="singleLevel"/>
    <w:tmpl w:val="29DC3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 w15:restartNumberingAfterBreak="0">
    <w:nsid w:val="6EF15BB3"/>
    <w:multiLevelType w:val="hybridMultilevel"/>
    <w:tmpl w:val="2FEE37FE"/>
    <w:lvl w:ilvl="0" w:tplc="E862902A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5F1879"/>
    <w:multiLevelType w:val="hybridMultilevel"/>
    <w:tmpl w:val="424E06D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FC78E8"/>
    <w:multiLevelType w:val="hybridMultilevel"/>
    <w:tmpl w:val="71CABAA8"/>
    <w:lvl w:ilvl="0" w:tplc="37AE7E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98D5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88F1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079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C23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0216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4A1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DE39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FCA2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296230"/>
    <w:multiLevelType w:val="multilevel"/>
    <w:tmpl w:val="1C9A808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3" w15:restartNumberingAfterBreak="0">
    <w:nsid w:val="7B425B04"/>
    <w:multiLevelType w:val="multilevel"/>
    <w:tmpl w:val="1C9A808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60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9"/>
  </w:num>
  <w:num w:numId="3">
    <w:abstractNumId w:val="12"/>
  </w:num>
  <w:num w:numId="4">
    <w:abstractNumId w:val="14"/>
  </w:num>
  <w:num w:numId="5">
    <w:abstractNumId w:val="15"/>
  </w:num>
  <w:num w:numId="6">
    <w:abstractNumId w:val="42"/>
  </w:num>
  <w:num w:numId="7">
    <w:abstractNumId w:val="29"/>
  </w:num>
  <w:num w:numId="8">
    <w:abstractNumId w:val="11"/>
  </w:num>
  <w:num w:numId="9">
    <w:abstractNumId w:val="21"/>
  </w:num>
  <w:num w:numId="10">
    <w:abstractNumId w:val="41"/>
  </w:num>
  <w:num w:numId="11">
    <w:abstractNumId w:val="36"/>
  </w:num>
  <w:num w:numId="12">
    <w:abstractNumId w:val="0"/>
  </w:num>
  <w:num w:numId="13">
    <w:abstractNumId w:val="20"/>
  </w:num>
  <w:num w:numId="14">
    <w:abstractNumId w:val="9"/>
  </w:num>
  <w:num w:numId="15">
    <w:abstractNumId w:val="25"/>
  </w:num>
  <w:num w:numId="16">
    <w:abstractNumId w:val="5"/>
  </w:num>
  <w:num w:numId="17">
    <w:abstractNumId w:val="16"/>
  </w:num>
  <w:num w:numId="18">
    <w:abstractNumId w:val="28"/>
  </w:num>
  <w:num w:numId="19">
    <w:abstractNumId w:val="32"/>
  </w:num>
  <w:num w:numId="20">
    <w:abstractNumId w:val="30"/>
  </w:num>
  <w:num w:numId="21">
    <w:abstractNumId w:val="17"/>
  </w:num>
  <w:num w:numId="22">
    <w:abstractNumId w:val="38"/>
  </w:num>
  <w:num w:numId="23">
    <w:abstractNumId w:val="33"/>
  </w:num>
  <w:num w:numId="24">
    <w:abstractNumId w:val="35"/>
  </w:num>
  <w:num w:numId="25">
    <w:abstractNumId w:val="13"/>
  </w:num>
  <w:num w:numId="26">
    <w:abstractNumId w:val="7"/>
  </w:num>
  <w:num w:numId="27">
    <w:abstractNumId w:val="27"/>
  </w:num>
  <w:num w:numId="28">
    <w:abstractNumId w:val="22"/>
  </w:num>
  <w:num w:numId="29">
    <w:abstractNumId w:val="2"/>
  </w:num>
  <w:num w:numId="30">
    <w:abstractNumId w:val="34"/>
  </w:num>
  <w:num w:numId="31">
    <w:abstractNumId w:val="24"/>
  </w:num>
  <w:num w:numId="32">
    <w:abstractNumId w:val="6"/>
  </w:num>
  <w:num w:numId="33">
    <w:abstractNumId w:val="18"/>
  </w:num>
  <w:num w:numId="34">
    <w:abstractNumId w:val="4"/>
  </w:num>
  <w:num w:numId="35">
    <w:abstractNumId w:val="39"/>
  </w:num>
  <w:num w:numId="36">
    <w:abstractNumId w:val="1"/>
  </w:num>
  <w:num w:numId="37">
    <w:abstractNumId w:val="31"/>
  </w:num>
  <w:num w:numId="38">
    <w:abstractNumId w:val="10"/>
  </w:num>
  <w:num w:numId="39">
    <w:abstractNumId w:val="37"/>
  </w:num>
  <w:num w:numId="40">
    <w:abstractNumId w:val="40"/>
  </w:num>
  <w:num w:numId="41">
    <w:abstractNumId w:val="26"/>
  </w:num>
  <w:num w:numId="42">
    <w:abstractNumId w:val="3"/>
  </w:num>
  <w:num w:numId="43">
    <w:abstractNumId w:val="8"/>
  </w:num>
  <w:num w:numId="44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 Lowday">
    <w15:presenceInfo w15:providerId="Windows Live" w15:userId="c60252a48322bf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7C4"/>
    <w:rsid w:val="000036C6"/>
    <w:rsid w:val="00020A0D"/>
    <w:rsid w:val="00023F39"/>
    <w:rsid w:val="0004703D"/>
    <w:rsid w:val="0006213D"/>
    <w:rsid w:val="00094ADC"/>
    <w:rsid w:val="000E4B05"/>
    <w:rsid w:val="000F37F0"/>
    <w:rsid w:val="001005F5"/>
    <w:rsid w:val="0018417E"/>
    <w:rsid w:val="001D497F"/>
    <w:rsid w:val="0020569B"/>
    <w:rsid w:val="00211F8C"/>
    <w:rsid w:val="00261CDB"/>
    <w:rsid w:val="0027021E"/>
    <w:rsid w:val="00273B98"/>
    <w:rsid w:val="002A2E44"/>
    <w:rsid w:val="002D3ED1"/>
    <w:rsid w:val="002E5B40"/>
    <w:rsid w:val="002F407B"/>
    <w:rsid w:val="003365D5"/>
    <w:rsid w:val="00336AFA"/>
    <w:rsid w:val="00356651"/>
    <w:rsid w:val="0039053D"/>
    <w:rsid w:val="003923C9"/>
    <w:rsid w:val="003A5656"/>
    <w:rsid w:val="003D51CD"/>
    <w:rsid w:val="003F0FC5"/>
    <w:rsid w:val="003F4CF9"/>
    <w:rsid w:val="003F6E0A"/>
    <w:rsid w:val="003F7BA6"/>
    <w:rsid w:val="00410C8C"/>
    <w:rsid w:val="004174B1"/>
    <w:rsid w:val="0042430D"/>
    <w:rsid w:val="004463BE"/>
    <w:rsid w:val="004975BD"/>
    <w:rsid w:val="004A17C4"/>
    <w:rsid w:val="004B07D7"/>
    <w:rsid w:val="004B1197"/>
    <w:rsid w:val="004B125D"/>
    <w:rsid w:val="004B7198"/>
    <w:rsid w:val="004D78A5"/>
    <w:rsid w:val="00503C30"/>
    <w:rsid w:val="005063B6"/>
    <w:rsid w:val="00531551"/>
    <w:rsid w:val="0054033B"/>
    <w:rsid w:val="00540601"/>
    <w:rsid w:val="00540CAD"/>
    <w:rsid w:val="00556005"/>
    <w:rsid w:val="00557E71"/>
    <w:rsid w:val="0056139F"/>
    <w:rsid w:val="00564F9D"/>
    <w:rsid w:val="00576D46"/>
    <w:rsid w:val="0058188E"/>
    <w:rsid w:val="00595C5A"/>
    <w:rsid w:val="005A6481"/>
    <w:rsid w:val="005F5C07"/>
    <w:rsid w:val="005F7F36"/>
    <w:rsid w:val="006067E4"/>
    <w:rsid w:val="006414E3"/>
    <w:rsid w:val="00674CF6"/>
    <w:rsid w:val="006932D9"/>
    <w:rsid w:val="006B11DD"/>
    <w:rsid w:val="006E538E"/>
    <w:rsid w:val="00700D7B"/>
    <w:rsid w:val="00715D04"/>
    <w:rsid w:val="00726D40"/>
    <w:rsid w:val="007443D2"/>
    <w:rsid w:val="007663C9"/>
    <w:rsid w:val="00770EC2"/>
    <w:rsid w:val="007B04EE"/>
    <w:rsid w:val="007C4AA0"/>
    <w:rsid w:val="007C5BBD"/>
    <w:rsid w:val="00801A6F"/>
    <w:rsid w:val="00807FE1"/>
    <w:rsid w:val="00825343"/>
    <w:rsid w:val="00830934"/>
    <w:rsid w:val="008336F6"/>
    <w:rsid w:val="0085183D"/>
    <w:rsid w:val="0085460D"/>
    <w:rsid w:val="0085625C"/>
    <w:rsid w:val="00871272"/>
    <w:rsid w:val="00872280"/>
    <w:rsid w:val="00882029"/>
    <w:rsid w:val="008A60F8"/>
    <w:rsid w:val="008D46F2"/>
    <w:rsid w:val="008D4A94"/>
    <w:rsid w:val="00944B26"/>
    <w:rsid w:val="00953F70"/>
    <w:rsid w:val="00955D94"/>
    <w:rsid w:val="0096357B"/>
    <w:rsid w:val="00966B3B"/>
    <w:rsid w:val="00980E41"/>
    <w:rsid w:val="009C085A"/>
    <w:rsid w:val="009C4B14"/>
    <w:rsid w:val="009D0971"/>
    <w:rsid w:val="009D6426"/>
    <w:rsid w:val="009E147C"/>
    <w:rsid w:val="009E33CE"/>
    <w:rsid w:val="009E7427"/>
    <w:rsid w:val="009F28B8"/>
    <w:rsid w:val="00A10D92"/>
    <w:rsid w:val="00A15B2F"/>
    <w:rsid w:val="00A24C44"/>
    <w:rsid w:val="00A51237"/>
    <w:rsid w:val="00A52089"/>
    <w:rsid w:val="00A710FD"/>
    <w:rsid w:val="00A87C49"/>
    <w:rsid w:val="00A9434E"/>
    <w:rsid w:val="00A96E86"/>
    <w:rsid w:val="00AA11B0"/>
    <w:rsid w:val="00AA6C44"/>
    <w:rsid w:val="00AB37D2"/>
    <w:rsid w:val="00AB3F89"/>
    <w:rsid w:val="00AE6A7B"/>
    <w:rsid w:val="00B02A34"/>
    <w:rsid w:val="00B151AC"/>
    <w:rsid w:val="00B20709"/>
    <w:rsid w:val="00B30EE7"/>
    <w:rsid w:val="00B31F41"/>
    <w:rsid w:val="00B42311"/>
    <w:rsid w:val="00B510B9"/>
    <w:rsid w:val="00B54353"/>
    <w:rsid w:val="00B826FF"/>
    <w:rsid w:val="00BA567A"/>
    <w:rsid w:val="00BD418E"/>
    <w:rsid w:val="00BE10EC"/>
    <w:rsid w:val="00BE1DB1"/>
    <w:rsid w:val="00C10394"/>
    <w:rsid w:val="00C11796"/>
    <w:rsid w:val="00C144EE"/>
    <w:rsid w:val="00C16A17"/>
    <w:rsid w:val="00C33141"/>
    <w:rsid w:val="00C75DFD"/>
    <w:rsid w:val="00C775EA"/>
    <w:rsid w:val="00C95F9B"/>
    <w:rsid w:val="00CB1518"/>
    <w:rsid w:val="00CE0C60"/>
    <w:rsid w:val="00D06A8B"/>
    <w:rsid w:val="00D50AB4"/>
    <w:rsid w:val="00D66A84"/>
    <w:rsid w:val="00D82A14"/>
    <w:rsid w:val="00D93BF6"/>
    <w:rsid w:val="00D95BD8"/>
    <w:rsid w:val="00DD4856"/>
    <w:rsid w:val="00DE02D8"/>
    <w:rsid w:val="00DF045B"/>
    <w:rsid w:val="00E11899"/>
    <w:rsid w:val="00E15BAF"/>
    <w:rsid w:val="00E23B84"/>
    <w:rsid w:val="00E347FF"/>
    <w:rsid w:val="00E3681C"/>
    <w:rsid w:val="00E45D19"/>
    <w:rsid w:val="00E461C6"/>
    <w:rsid w:val="00E57E14"/>
    <w:rsid w:val="00E92F18"/>
    <w:rsid w:val="00EC663D"/>
    <w:rsid w:val="00EE6B49"/>
    <w:rsid w:val="00EE6C87"/>
    <w:rsid w:val="00F0035B"/>
    <w:rsid w:val="00F5433C"/>
    <w:rsid w:val="00F7379A"/>
    <w:rsid w:val="00F739FF"/>
    <w:rsid w:val="00F91FB4"/>
    <w:rsid w:val="00FB6544"/>
    <w:rsid w:val="00FD4CBC"/>
    <w:rsid w:val="00FE2809"/>
    <w:rsid w:val="00FE36D2"/>
    <w:rsid w:val="00FE3C27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77B90B7-ED54-9345-B024-19F98DBC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Arial Narrow" w:hAnsi="Arial Narrow"/>
      <w:b/>
      <w:sz w:val="28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851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  <w:outlineLvl w:val="2"/>
    </w:pPr>
    <w:rPr>
      <w:rFonts w:ascii="Arial Narrow" w:hAnsi="Arial Narrow"/>
      <w:b/>
      <w:sz w:val="22"/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  <w:tab w:val="left" w:pos="851"/>
      </w:tabs>
      <w:overflowPunct w:val="0"/>
      <w:autoSpaceDE w:val="0"/>
      <w:autoSpaceDN w:val="0"/>
      <w:adjustRightInd w:val="0"/>
      <w:spacing w:line="240" w:lineRule="atLeast"/>
      <w:ind w:left="426" w:hanging="426"/>
      <w:jc w:val="both"/>
      <w:textAlignment w:val="baseline"/>
      <w:outlineLvl w:val="3"/>
    </w:pPr>
    <w:rPr>
      <w:rFonts w:ascii="Arial Narrow" w:hAnsi="Arial Narrow"/>
      <w:b/>
      <w:sz w:val="22"/>
      <w:szCs w:val="20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426"/>
        <w:tab w:val="left" w:pos="851"/>
      </w:tabs>
      <w:overflowPunct w:val="0"/>
      <w:autoSpaceDE w:val="0"/>
      <w:autoSpaceDN w:val="0"/>
      <w:adjustRightInd w:val="0"/>
      <w:spacing w:line="240" w:lineRule="atLeast"/>
      <w:ind w:left="426" w:hanging="426"/>
      <w:jc w:val="both"/>
      <w:textAlignment w:val="baseline"/>
      <w:outlineLvl w:val="4"/>
    </w:pPr>
    <w:rPr>
      <w:rFonts w:ascii="Arial Narrow" w:hAnsi="Arial Narrow"/>
      <w:b/>
      <w:sz w:val="28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851"/>
      </w:tabs>
      <w:spacing w:line="240" w:lineRule="atLeast"/>
      <w:jc w:val="both"/>
      <w:outlineLvl w:val="5"/>
    </w:pPr>
    <w:rPr>
      <w:rFonts w:ascii="Arial Narrow" w:hAnsi="Arial Narrow"/>
      <w:b/>
      <w:sz w:val="22"/>
    </w:rPr>
  </w:style>
  <w:style w:type="paragraph" w:styleId="Heading7">
    <w:name w:val="heading 7"/>
    <w:basedOn w:val="Normal"/>
    <w:next w:val="Normal"/>
    <w:qFormat/>
    <w:pPr>
      <w:keepNext/>
      <w:tabs>
        <w:tab w:val="left" w:pos="851"/>
      </w:tabs>
      <w:spacing w:line="240" w:lineRule="atLeast"/>
      <w:outlineLvl w:val="6"/>
    </w:pPr>
    <w:rPr>
      <w:rFonts w:ascii="Arial Narrow" w:hAnsi="Arial Narrow"/>
      <w:b/>
      <w:sz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851"/>
      </w:tabs>
      <w:spacing w:line="240" w:lineRule="atLeast"/>
      <w:jc w:val="both"/>
      <w:outlineLvl w:val="7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pPr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720"/>
        <w:tab w:val="left" w:pos="851"/>
      </w:tabs>
      <w:spacing w:line="240" w:lineRule="atLeast"/>
      <w:ind w:left="360"/>
      <w:jc w:val="both"/>
    </w:pPr>
    <w:rPr>
      <w:rFonts w:ascii="Arial Narrow" w:hAnsi="Arial Narrow"/>
      <w:sz w:val="22"/>
    </w:rPr>
  </w:style>
  <w:style w:type="paragraph" w:styleId="BodyText">
    <w:name w:val="Body Text"/>
    <w:basedOn w:val="Normal"/>
    <w:pPr>
      <w:tabs>
        <w:tab w:val="left" w:pos="426"/>
        <w:tab w:val="left" w:pos="851"/>
      </w:tabs>
      <w:spacing w:line="240" w:lineRule="atLeast"/>
    </w:pPr>
    <w:rPr>
      <w:rFonts w:ascii="Arial Narrow" w:hAnsi="Arial Narrow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C085A"/>
    <w:rPr>
      <w:rFonts w:ascii="Courier New" w:hAnsi="Courier New"/>
      <w:sz w:val="20"/>
      <w:szCs w:val="20"/>
      <w:lang w:val="en-AU"/>
    </w:rPr>
  </w:style>
  <w:style w:type="character" w:customStyle="1" w:styleId="PlainTextChar">
    <w:name w:val="Plain Text Char"/>
    <w:link w:val="PlainText"/>
    <w:rsid w:val="009C085A"/>
    <w:rPr>
      <w:rFonts w:ascii="Courier New" w:hAnsi="Courier New"/>
      <w:lang w:eastAsia="en-US"/>
    </w:rPr>
  </w:style>
  <w:style w:type="character" w:customStyle="1" w:styleId="BodyText2Char">
    <w:name w:val="Body Text 2 Char"/>
    <w:link w:val="BodyText2"/>
    <w:rsid w:val="00E92F18"/>
    <w:rPr>
      <w:rFonts w:ascii="Arial Narrow" w:hAnsi="Arial Narrow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807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2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8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1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Wimmera Health Service</vt:lpstr>
    </vt:vector>
  </TitlesOfParts>
  <Company>East Wimmra Health Service</Company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Wimmera Health Service</dc:title>
  <dc:creator>Lauris McIntyre</dc:creator>
  <cp:lastModifiedBy>Jo Lowday</cp:lastModifiedBy>
  <cp:revision>13</cp:revision>
  <cp:lastPrinted>2016-08-17T20:30:00Z</cp:lastPrinted>
  <dcterms:created xsi:type="dcterms:W3CDTF">2018-02-13T01:59:00Z</dcterms:created>
  <dcterms:modified xsi:type="dcterms:W3CDTF">2018-02-18T22:17:00Z</dcterms:modified>
</cp:coreProperties>
</file>